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40EC" w14:textId="77777777" w:rsidR="00901D72" w:rsidRPr="002952DA" w:rsidRDefault="00901D72" w:rsidP="007F0D2C">
      <w:pPr>
        <w:pStyle w:val="Heading1"/>
        <w:keepLines/>
        <w:pBdr>
          <w:bottom w:val="single" w:sz="4" w:space="1" w:color="auto"/>
        </w:pBdr>
        <w:spacing w:after="240"/>
        <w:rPr>
          <w:rFonts w:ascii="Arial" w:hAnsi="Arial" w:cs="Arial"/>
          <w:b/>
          <w:bCs/>
          <w:szCs w:val="19"/>
        </w:rPr>
      </w:pPr>
      <w:r>
        <w:rPr>
          <w:rFonts w:ascii="Arial" w:hAnsi="Arial" w:cs="Arial"/>
          <w:b/>
          <w:bCs/>
          <w:sz w:val="24"/>
          <w:szCs w:val="21"/>
        </w:rPr>
        <w:t>ADDENDUM No</w:t>
      </w:r>
      <w:r w:rsidRPr="002952DA">
        <w:rPr>
          <w:rFonts w:ascii="Arial" w:hAnsi="Arial" w:cs="Arial"/>
          <w:b/>
          <w:bCs/>
          <w:sz w:val="24"/>
          <w:szCs w:val="21"/>
        </w:rPr>
        <w:t xml:space="preserve">. </w:t>
      </w:r>
      <w:r w:rsidR="00E0446D" w:rsidRPr="002952DA">
        <w:rPr>
          <w:rFonts w:ascii="Arial" w:hAnsi="Arial" w:cs="Arial"/>
          <w:b/>
          <w:bCs/>
          <w:sz w:val="24"/>
          <w:szCs w:val="21"/>
        </w:rPr>
        <w:t>1</w:t>
      </w:r>
    </w:p>
    <w:p w14:paraId="510A40ED" w14:textId="77777777" w:rsidR="00901D72" w:rsidRPr="00535226" w:rsidRDefault="00901D72" w:rsidP="00D7001A">
      <w:pPr>
        <w:tabs>
          <w:tab w:val="left" w:pos="1440"/>
        </w:tabs>
        <w:spacing w:after="120"/>
        <w:jc w:val="both"/>
        <w:rPr>
          <w:rFonts w:ascii="Calibri" w:hAnsi="Calibri" w:cs="Arial"/>
          <w:sz w:val="22"/>
          <w:szCs w:val="22"/>
        </w:rPr>
      </w:pPr>
      <w:r w:rsidRPr="002952DA">
        <w:rPr>
          <w:rFonts w:ascii="Calibri" w:hAnsi="Calibri" w:cs="Arial"/>
          <w:b/>
          <w:sz w:val="22"/>
          <w:szCs w:val="22"/>
        </w:rPr>
        <w:t xml:space="preserve">THIS ADDENDUM No. </w:t>
      </w:r>
      <w:r w:rsidR="00E0446D" w:rsidRPr="002952DA">
        <w:rPr>
          <w:rFonts w:ascii="Calibri" w:hAnsi="Calibri" w:cs="Arial"/>
          <w:b/>
          <w:sz w:val="22"/>
          <w:szCs w:val="22"/>
        </w:rPr>
        <w:t>1</w:t>
      </w:r>
      <w:r w:rsidRPr="00535226">
        <w:rPr>
          <w:rFonts w:ascii="Calibri" w:hAnsi="Calibri" w:cs="Arial"/>
          <w:b/>
          <w:sz w:val="22"/>
          <w:szCs w:val="22"/>
        </w:rPr>
        <w:t xml:space="preserve"> </w:t>
      </w:r>
      <w:r w:rsidR="00964A7A" w:rsidRPr="00CC7B9D">
        <w:rPr>
          <w:rFonts w:ascii="Calibri" w:hAnsi="Calibri" w:cs="Arial"/>
          <w:bCs/>
          <w:sz w:val="22"/>
          <w:szCs w:val="22"/>
        </w:rPr>
        <w:t>(“Addendum”)</w:t>
      </w:r>
      <w:r w:rsidR="00964A7A">
        <w:rPr>
          <w:rFonts w:ascii="Calibri" w:hAnsi="Calibri" w:cs="Arial"/>
          <w:b/>
          <w:sz w:val="22"/>
          <w:szCs w:val="22"/>
        </w:rPr>
        <w:t xml:space="preserve"> </w:t>
      </w:r>
      <w:r w:rsidRPr="00535226">
        <w:rPr>
          <w:rFonts w:ascii="Calibri" w:eastAsia="Calibri" w:hAnsi="Calibri"/>
          <w:sz w:val="22"/>
          <w:szCs w:val="22"/>
        </w:rPr>
        <w:t>dated</w:t>
      </w:r>
      <w:r w:rsidR="009861CD">
        <w:rPr>
          <w:rFonts w:ascii="Calibri" w:eastAsia="Calibri" w:hAnsi="Calibri"/>
          <w:sz w:val="22"/>
          <w:szCs w:val="22"/>
        </w:rPr>
        <w:t xml:space="preserve"> ______________________ </w:t>
      </w:r>
      <w:r w:rsidRPr="00535226">
        <w:rPr>
          <w:rFonts w:ascii="Calibri" w:eastAsia="Calibri" w:hAnsi="Calibri"/>
          <w:sz w:val="22"/>
          <w:szCs w:val="22"/>
        </w:rPr>
        <w:t>by and between BULLSEYE TELECOM, INC. of 259</w:t>
      </w:r>
      <w:r w:rsidR="00593DCF" w:rsidRPr="00535226">
        <w:rPr>
          <w:rFonts w:ascii="Calibri" w:eastAsia="Calibri" w:hAnsi="Calibri"/>
          <w:sz w:val="22"/>
          <w:szCs w:val="22"/>
        </w:rPr>
        <w:t>25 Telegraph</w:t>
      </w:r>
      <w:r w:rsidRPr="00535226">
        <w:rPr>
          <w:rFonts w:ascii="Calibri" w:eastAsia="Calibri" w:hAnsi="Calibri"/>
          <w:sz w:val="22"/>
          <w:szCs w:val="22"/>
        </w:rPr>
        <w:t xml:space="preserve"> Road, Suite </w:t>
      </w:r>
      <w:r w:rsidR="00593DCF" w:rsidRPr="00535226">
        <w:rPr>
          <w:rFonts w:ascii="Calibri" w:eastAsia="Calibri" w:hAnsi="Calibri"/>
          <w:sz w:val="22"/>
          <w:szCs w:val="22"/>
        </w:rPr>
        <w:t>210</w:t>
      </w:r>
      <w:r w:rsidRPr="00535226">
        <w:rPr>
          <w:rFonts w:ascii="Calibri" w:eastAsia="Calibri" w:hAnsi="Calibri"/>
          <w:sz w:val="22"/>
          <w:szCs w:val="22"/>
        </w:rPr>
        <w:t xml:space="preserve">, </w:t>
      </w:r>
      <w:r w:rsidR="00593DCF" w:rsidRPr="00535226">
        <w:rPr>
          <w:rFonts w:ascii="Calibri" w:eastAsia="Calibri" w:hAnsi="Calibri"/>
          <w:sz w:val="22"/>
          <w:szCs w:val="22"/>
        </w:rPr>
        <w:t>Southfield</w:t>
      </w:r>
      <w:r w:rsidRPr="00535226">
        <w:rPr>
          <w:rFonts w:ascii="Calibri" w:eastAsia="Calibri" w:hAnsi="Calibri"/>
          <w:sz w:val="22"/>
          <w:szCs w:val="22"/>
        </w:rPr>
        <w:t>, Michigan 48</w:t>
      </w:r>
      <w:r w:rsidR="00593DCF" w:rsidRPr="00535226">
        <w:rPr>
          <w:rFonts w:ascii="Calibri" w:eastAsia="Calibri" w:hAnsi="Calibri"/>
          <w:sz w:val="22"/>
          <w:szCs w:val="22"/>
        </w:rPr>
        <w:t>033</w:t>
      </w:r>
      <w:r w:rsidRPr="00535226">
        <w:rPr>
          <w:rFonts w:ascii="Calibri" w:eastAsia="Calibri" w:hAnsi="Calibri"/>
          <w:sz w:val="22"/>
          <w:szCs w:val="22"/>
        </w:rPr>
        <w:t xml:space="preserve"> ("BullsEye") and</w:t>
      </w:r>
      <w:r w:rsidR="00BB54DC">
        <w:rPr>
          <w:rFonts w:ascii="Calibri" w:hAnsi="Calibri" w:cs="Calibri"/>
          <w:sz w:val="22"/>
          <w:szCs w:val="22"/>
        </w:rPr>
        <w:t xml:space="preserve"> </w:t>
      </w:r>
      <w:r w:rsidR="00BB54DC" w:rsidRPr="0082010B">
        <w:rPr>
          <w:rFonts w:ascii="Calibri" w:hAnsi="Calibri" w:cs="Calibri"/>
          <w:sz w:val="22"/>
          <w:szCs w:val="22"/>
          <w:shd w:val="clear" w:color="auto" w:fill="D9D9D9"/>
        </w:rPr>
        <w:t xml:space="preserve">                     </w:t>
      </w:r>
      <w:r w:rsidR="004B0E34" w:rsidRPr="00980870">
        <w:rPr>
          <w:rFonts w:ascii="Calibri" w:hAnsi="Calibri" w:cs="Calibri"/>
          <w:sz w:val="22"/>
          <w:szCs w:val="22"/>
        </w:rPr>
        <w:t>.</w:t>
      </w:r>
      <w:r w:rsidR="00E0446D" w:rsidRPr="00980870">
        <w:rPr>
          <w:rFonts w:ascii="Calibri" w:hAnsi="Calibri" w:cs="Calibri"/>
          <w:bCs/>
          <w:sz w:val="22"/>
          <w:szCs w:val="22"/>
        </w:rPr>
        <w:t xml:space="preserve"> </w:t>
      </w:r>
      <w:r w:rsidR="009861CD" w:rsidRPr="00980870">
        <w:rPr>
          <w:rFonts w:ascii="Calibri" w:hAnsi="Calibri" w:cs="Calibri"/>
          <w:bCs/>
          <w:sz w:val="22"/>
          <w:szCs w:val="22"/>
        </w:rPr>
        <w:t xml:space="preserve"> </w:t>
      </w:r>
      <w:r w:rsidR="00554D0C" w:rsidRPr="00535226">
        <w:rPr>
          <w:rFonts w:ascii="Calibri" w:eastAsia="Calibri" w:hAnsi="Calibri"/>
          <w:sz w:val="22"/>
          <w:szCs w:val="22"/>
        </w:rPr>
        <w:t>(“Customer”)</w:t>
      </w:r>
      <w:r w:rsidRPr="00535226">
        <w:rPr>
          <w:rFonts w:ascii="Calibri" w:eastAsia="Calibri" w:hAnsi="Calibri"/>
          <w:sz w:val="22"/>
          <w:szCs w:val="22"/>
        </w:rPr>
        <w:t>, located at</w:t>
      </w:r>
      <w:r w:rsidR="004B0E34">
        <w:rPr>
          <w:rFonts w:ascii="Calibri" w:eastAsia="Calibri" w:hAnsi="Calibri"/>
          <w:sz w:val="22"/>
          <w:szCs w:val="22"/>
        </w:rPr>
        <w:t xml:space="preserve"> </w:t>
      </w:r>
      <w:r w:rsidR="00BB54DC" w:rsidRPr="00BB54DC">
        <w:rPr>
          <w:rFonts w:ascii="Calibri" w:hAnsi="Calibri" w:cs="Calibri"/>
          <w:sz w:val="22"/>
          <w:szCs w:val="22"/>
          <w:shd w:val="clear" w:color="auto" w:fill="D9D9D9"/>
        </w:rPr>
        <w:t xml:space="preserve">                     </w:t>
      </w:r>
      <w:r w:rsidR="00D703C9" w:rsidRPr="00980870">
        <w:rPr>
          <w:rFonts w:ascii="Calibri" w:hAnsi="Calibri" w:cs="Calibri"/>
          <w:sz w:val="22"/>
          <w:szCs w:val="22"/>
        </w:rPr>
        <w:t>,</w:t>
      </w:r>
      <w:r w:rsidR="00E0446D" w:rsidRPr="00535226">
        <w:rPr>
          <w:rFonts w:ascii="Calibri" w:hAnsi="Calibri"/>
          <w:bCs/>
          <w:sz w:val="22"/>
          <w:szCs w:val="22"/>
        </w:rPr>
        <w:t xml:space="preserve"> </w:t>
      </w:r>
      <w:r w:rsidRPr="00535226">
        <w:rPr>
          <w:rFonts w:ascii="Calibri" w:eastAsia="Calibri" w:hAnsi="Calibri"/>
          <w:sz w:val="22"/>
          <w:szCs w:val="22"/>
        </w:rPr>
        <w:t xml:space="preserve">incorporated in the </w:t>
      </w:r>
      <w:r w:rsidR="00163253">
        <w:rPr>
          <w:rFonts w:ascii="Calibri" w:eastAsia="Calibri" w:hAnsi="Calibri"/>
          <w:sz w:val="22"/>
          <w:szCs w:val="22"/>
        </w:rPr>
        <w:t>S</w:t>
      </w:r>
      <w:r w:rsidRPr="00535226">
        <w:rPr>
          <w:rFonts w:ascii="Calibri" w:eastAsia="Calibri" w:hAnsi="Calibri"/>
          <w:sz w:val="22"/>
          <w:szCs w:val="22"/>
        </w:rPr>
        <w:t xml:space="preserve">tate of </w:t>
      </w:r>
      <w:r w:rsidR="00BB54DC" w:rsidRPr="00BB54DC">
        <w:rPr>
          <w:rFonts w:ascii="Calibri" w:hAnsi="Calibri" w:cs="Calibri"/>
          <w:sz w:val="22"/>
          <w:szCs w:val="22"/>
          <w:shd w:val="clear" w:color="auto" w:fill="D9D9D9"/>
        </w:rPr>
        <w:t xml:space="preserve">                     </w:t>
      </w:r>
      <w:r w:rsidR="004B0E34" w:rsidRPr="004B0E34">
        <w:rPr>
          <w:rFonts w:ascii="Calibri" w:hAnsi="Calibri"/>
          <w:bCs/>
          <w:sz w:val="22"/>
          <w:szCs w:val="22"/>
        </w:rPr>
        <w:t>.</w:t>
      </w:r>
    </w:p>
    <w:p w14:paraId="510A40EE" w14:textId="77777777" w:rsidR="00ED467C" w:rsidRPr="00ED467C" w:rsidRDefault="00ED467C" w:rsidP="00ED467C">
      <w:pPr>
        <w:keepNext/>
        <w:keepLines/>
        <w:spacing w:before="240"/>
        <w:jc w:val="both"/>
        <w:rPr>
          <w:rFonts w:ascii="Calibri" w:eastAsia="Calibri" w:hAnsi="Calibri" w:cs="Calibri"/>
          <w:b/>
          <w:sz w:val="22"/>
          <w:szCs w:val="22"/>
        </w:rPr>
      </w:pPr>
      <w:r w:rsidRPr="00ED467C">
        <w:rPr>
          <w:rFonts w:ascii="Calibri" w:eastAsia="Calibri" w:hAnsi="Calibri" w:cs="Calibri"/>
          <w:b/>
          <w:sz w:val="22"/>
          <w:szCs w:val="22"/>
        </w:rPr>
        <w:t>RECITALS:</w:t>
      </w:r>
    </w:p>
    <w:p w14:paraId="510A40EF" w14:textId="77777777" w:rsidR="00ED467C" w:rsidRPr="00ED467C" w:rsidRDefault="00ED467C" w:rsidP="00ED467C">
      <w:pPr>
        <w:tabs>
          <w:tab w:val="left" w:pos="-1440"/>
          <w:tab w:val="left" w:pos="-720"/>
          <w:tab w:val="left" w:pos="1425"/>
          <w:tab w:val="left" w:pos="2073"/>
          <w:tab w:val="left" w:pos="2851"/>
          <w:tab w:val="left" w:pos="5054"/>
        </w:tabs>
        <w:jc w:val="both"/>
        <w:rPr>
          <w:rFonts w:ascii="Calibri" w:hAnsi="Calibri" w:cs="Calibri"/>
          <w:sz w:val="22"/>
          <w:szCs w:val="22"/>
        </w:rPr>
      </w:pPr>
      <w:r w:rsidRPr="00ED467C">
        <w:rPr>
          <w:rFonts w:ascii="Calibri" w:hAnsi="Calibri" w:cs="Calibri"/>
          <w:sz w:val="22"/>
          <w:szCs w:val="22"/>
        </w:rPr>
        <w:t>The following is a recital of the facts underlying this Addendum:</w:t>
      </w:r>
    </w:p>
    <w:p w14:paraId="510A40F0" w14:textId="77777777" w:rsidR="00ED467C" w:rsidRPr="00ED467C" w:rsidRDefault="00ED467C" w:rsidP="00ED467C">
      <w:pPr>
        <w:tabs>
          <w:tab w:val="left" w:pos="-1440"/>
          <w:tab w:val="left" w:pos="-720"/>
          <w:tab w:val="left" w:pos="1425"/>
          <w:tab w:val="left" w:pos="2073"/>
          <w:tab w:val="left" w:pos="2851"/>
          <w:tab w:val="left" w:pos="5054"/>
        </w:tabs>
        <w:jc w:val="both"/>
        <w:rPr>
          <w:rFonts w:ascii="Calibri" w:hAnsi="Calibri" w:cs="Calibri"/>
          <w:sz w:val="22"/>
          <w:szCs w:val="22"/>
        </w:rPr>
      </w:pPr>
    </w:p>
    <w:p w14:paraId="510A40F1" w14:textId="77777777" w:rsidR="00ED467C" w:rsidRPr="00ED467C" w:rsidRDefault="00ED467C" w:rsidP="00ED467C">
      <w:pPr>
        <w:tabs>
          <w:tab w:val="left" w:pos="-1440"/>
          <w:tab w:val="left" w:pos="-720"/>
          <w:tab w:val="left" w:pos="0"/>
          <w:tab w:val="left" w:pos="1260"/>
          <w:tab w:val="left" w:pos="2073"/>
          <w:tab w:val="left" w:pos="2851"/>
          <w:tab w:val="left" w:pos="5054"/>
        </w:tabs>
        <w:jc w:val="both"/>
        <w:rPr>
          <w:rFonts w:ascii="Calibri" w:hAnsi="Calibri" w:cs="Calibri"/>
          <w:sz w:val="22"/>
          <w:szCs w:val="22"/>
        </w:rPr>
      </w:pPr>
      <w:r w:rsidRPr="00ED467C">
        <w:rPr>
          <w:rFonts w:ascii="Calibri" w:hAnsi="Calibri" w:cs="Calibri"/>
          <w:sz w:val="22"/>
          <w:szCs w:val="22"/>
        </w:rPr>
        <w:t xml:space="preserve">This Addendum addresses changes to be made to the Master Service Agreement (“MSA”) between the parties signed and fully executed as of </w:t>
      </w:r>
      <w:r w:rsidRPr="00ED467C">
        <w:rPr>
          <w:rFonts w:ascii="Calibri" w:hAnsi="Calibri" w:cs="Calibri"/>
          <w:sz w:val="22"/>
          <w:szCs w:val="22"/>
          <w:u w:val="single"/>
        </w:rPr>
        <w:t>___________________</w:t>
      </w:r>
      <w:r w:rsidRPr="00ED467C">
        <w:rPr>
          <w:rFonts w:ascii="Calibri" w:hAnsi="Calibri" w:cs="Calibri"/>
          <w:sz w:val="22"/>
          <w:szCs w:val="22"/>
        </w:rPr>
        <w:t xml:space="preserve">. </w:t>
      </w:r>
    </w:p>
    <w:p w14:paraId="510A40F2" w14:textId="77777777" w:rsidR="00ED467C" w:rsidRPr="00ED467C" w:rsidRDefault="00ED467C" w:rsidP="00ED467C">
      <w:pPr>
        <w:tabs>
          <w:tab w:val="left" w:pos="-1440"/>
          <w:tab w:val="left" w:pos="-720"/>
          <w:tab w:val="left" w:pos="0"/>
          <w:tab w:val="left" w:pos="1260"/>
          <w:tab w:val="left" w:pos="2073"/>
          <w:tab w:val="left" w:pos="2851"/>
          <w:tab w:val="left" w:pos="5054"/>
        </w:tabs>
        <w:jc w:val="both"/>
        <w:rPr>
          <w:rFonts w:ascii="Calibri" w:hAnsi="Calibri" w:cs="Calibri"/>
          <w:sz w:val="22"/>
          <w:szCs w:val="22"/>
        </w:rPr>
      </w:pPr>
    </w:p>
    <w:p w14:paraId="510A40F3" w14:textId="77777777" w:rsidR="00ED467C" w:rsidRPr="00ED467C" w:rsidRDefault="00ED467C" w:rsidP="00ED467C">
      <w:pPr>
        <w:tabs>
          <w:tab w:val="left" w:pos="-1440"/>
          <w:tab w:val="left" w:pos="-720"/>
          <w:tab w:val="left" w:pos="0"/>
          <w:tab w:val="left" w:pos="1260"/>
          <w:tab w:val="left" w:pos="2073"/>
          <w:tab w:val="left" w:pos="2851"/>
          <w:tab w:val="left" w:pos="5054"/>
        </w:tabs>
        <w:jc w:val="both"/>
        <w:rPr>
          <w:rFonts w:ascii="Calibri" w:hAnsi="Calibri" w:cs="Calibri"/>
          <w:color w:val="000000"/>
          <w:sz w:val="22"/>
          <w:szCs w:val="22"/>
          <w:u w:val="single" w:color="0000FF"/>
        </w:rPr>
      </w:pPr>
      <w:r w:rsidRPr="00ED467C">
        <w:rPr>
          <w:rFonts w:ascii="Calibri" w:hAnsi="Calibri" w:cs="Calibri"/>
          <w:sz w:val="22"/>
          <w:szCs w:val="22"/>
        </w:rPr>
        <w:t xml:space="preserve">The Client is placing an order for the provisioning </w:t>
      </w:r>
      <w:r w:rsidRPr="00ED467C">
        <w:rPr>
          <w:rFonts w:ascii="Calibri" w:hAnsi="Calibri" w:cs="Calibri"/>
          <w:color w:val="000000"/>
          <w:sz w:val="22"/>
          <w:szCs w:val="22"/>
        </w:rPr>
        <w:t xml:space="preserve">of </w:t>
      </w:r>
      <w:bookmarkStart w:id="0" w:name="_cp_text_1_21"/>
      <w:r w:rsidRPr="00ED467C">
        <w:rPr>
          <w:rFonts w:ascii="Calibri" w:hAnsi="Calibri" w:cs="Calibri"/>
          <w:color w:val="000000"/>
          <w:sz w:val="22"/>
          <w:szCs w:val="22"/>
        </w:rPr>
        <w:t>Internet Access Security</w:t>
      </w:r>
      <w:bookmarkEnd w:id="0"/>
      <w:r w:rsidRPr="00ED467C">
        <w:rPr>
          <w:rFonts w:ascii="Calibri" w:hAnsi="Calibri" w:cs="Calibri"/>
          <w:color w:val="000000"/>
          <w:sz w:val="22"/>
          <w:szCs w:val="22"/>
        </w:rPr>
        <w:t xml:space="preserve"> services (“Services”).</w:t>
      </w:r>
    </w:p>
    <w:p w14:paraId="510A40F4" w14:textId="77777777" w:rsidR="00ED467C" w:rsidRPr="00ED467C" w:rsidRDefault="00ED467C" w:rsidP="00ED467C">
      <w:pPr>
        <w:tabs>
          <w:tab w:val="left" w:pos="-1440"/>
          <w:tab w:val="left" w:pos="-720"/>
          <w:tab w:val="left" w:pos="0"/>
          <w:tab w:val="left" w:pos="1260"/>
          <w:tab w:val="left" w:pos="2073"/>
          <w:tab w:val="left" w:pos="2851"/>
          <w:tab w:val="left" w:pos="5054"/>
        </w:tabs>
        <w:jc w:val="both"/>
        <w:rPr>
          <w:rFonts w:ascii="Calibri" w:hAnsi="Calibri" w:cs="Calibri"/>
          <w:color w:val="000000"/>
          <w:sz w:val="22"/>
          <w:szCs w:val="22"/>
        </w:rPr>
      </w:pPr>
    </w:p>
    <w:p w14:paraId="510A40F5" w14:textId="77777777" w:rsidR="00ED467C" w:rsidRPr="00ED467C" w:rsidRDefault="00ED467C" w:rsidP="00ED467C">
      <w:pPr>
        <w:tabs>
          <w:tab w:val="left" w:pos="-1440"/>
          <w:tab w:val="left" w:pos="-720"/>
          <w:tab w:val="left" w:pos="0"/>
          <w:tab w:val="left" w:pos="1260"/>
          <w:tab w:val="left" w:pos="1425"/>
          <w:tab w:val="left" w:pos="2073"/>
          <w:tab w:val="left" w:pos="2851"/>
          <w:tab w:val="left" w:pos="5054"/>
        </w:tabs>
        <w:jc w:val="both"/>
        <w:rPr>
          <w:rFonts w:ascii="Calibri" w:hAnsi="Calibri" w:cs="Calibri"/>
          <w:color w:val="000000"/>
          <w:sz w:val="22"/>
          <w:szCs w:val="22"/>
        </w:rPr>
      </w:pPr>
      <w:r w:rsidRPr="00ED467C">
        <w:rPr>
          <w:rFonts w:ascii="Calibri" w:hAnsi="Calibri" w:cs="Calibri"/>
          <w:color w:val="000000"/>
          <w:sz w:val="22"/>
          <w:szCs w:val="22"/>
        </w:rPr>
        <w:t xml:space="preserve">Except as otherwise set forth herein, </w:t>
      </w:r>
      <w:bookmarkStart w:id="1" w:name="_cp_text_4_27"/>
      <w:r w:rsidRPr="00ED467C">
        <w:rPr>
          <w:rFonts w:ascii="Calibri" w:hAnsi="Calibri" w:cs="Calibri"/>
          <w:color w:val="000000"/>
          <w:sz w:val="22"/>
          <w:szCs w:val="22"/>
        </w:rPr>
        <w:t xml:space="preserve">Terms &amp; Conditions, which are fully set forth on the BullsEye website at </w:t>
      </w:r>
      <w:bookmarkStart w:id="2" w:name="_cp_text_4_30"/>
      <w:bookmarkEnd w:id="1"/>
      <w:r w:rsidR="004B0E34" w:rsidRPr="003B0859">
        <w:fldChar w:fldCharType="begin"/>
      </w:r>
      <w:r w:rsidR="004B0E34" w:rsidRPr="003B0859">
        <w:instrText xml:space="preserve"> HYPERLINK "http://www.bullseyetelecom.com/terms-conditions" </w:instrText>
      </w:r>
      <w:r w:rsidR="004B0E34" w:rsidRPr="003B0859">
        <w:fldChar w:fldCharType="separate"/>
      </w:r>
      <w:r w:rsidR="004B0E34" w:rsidRPr="003B0859">
        <w:rPr>
          <w:rStyle w:val="Hyperlink"/>
        </w:rPr>
        <w:t>http://www.bullseyetelecom.com/terms-conditions</w:t>
      </w:r>
      <w:r w:rsidR="004B0E34" w:rsidRPr="003B0859">
        <w:rPr>
          <w:rStyle w:val="Hyperlink"/>
        </w:rPr>
        <w:fldChar w:fldCharType="end"/>
      </w:r>
      <w:r w:rsidR="004B0E34" w:rsidRPr="003B0859">
        <w:t>,</w:t>
      </w:r>
      <w:r w:rsidR="004B0E34">
        <w:t xml:space="preserve"> </w:t>
      </w:r>
      <w:r w:rsidRPr="00ED467C">
        <w:rPr>
          <w:rFonts w:ascii="Calibri" w:hAnsi="Calibri" w:cs="Calibri"/>
          <w:color w:val="000000"/>
          <w:sz w:val="22"/>
          <w:szCs w:val="22"/>
        </w:rPr>
        <w:t xml:space="preserve">are incorporated herein by reference </w:t>
      </w:r>
      <w:bookmarkEnd w:id="2"/>
      <w:r w:rsidRPr="00ED467C">
        <w:rPr>
          <w:rFonts w:ascii="Calibri" w:hAnsi="Calibri" w:cs="Calibri"/>
          <w:color w:val="000000"/>
          <w:sz w:val="22"/>
          <w:szCs w:val="22"/>
        </w:rPr>
        <w:t xml:space="preserve">(“Terms and Conditions”).   </w:t>
      </w:r>
    </w:p>
    <w:p w14:paraId="510A40F6" w14:textId="77777777" w:rsidR="00ED467C" w:rsidRPr="00ED467C" w:rsidRDefault="00ED467C" w:rsidP="00ED467C">
      <w:pPr>
        <w:tabs>
          <w:tab w:val="left" w:pos="0"/>
        </w:tabs>
        <w:ind w:left="1080"/>
        <w:jc w:val="both"/>
        <w:rPr>
          <w:rFonts w:ascii="Calibri" w:hAnsi="Calibri" w:cs="Calibri"/>
          <w:color w:val="000000"/>
          <w:sz w:val="22"/>
          <w:szCs w:val="22"/>
        </w:rPr>
      </w:pPr>
    </w:p>
    <w:p w14:paraId="510A40F7" w14:textId="77777777" w:rsidR="00ED467C" w:rsidRPr="00ED467C" w:rsidRDefault="00ED467C" w:rsidP="00ED467C">
      <w:pPr>
        <w:tabs>
          <w:tab w:val="left" w:pos="-1440"/>
          <w:tab w:val="left" w:pos="-720"/>
          <w:tab w:val="left" w:pos="0"/>
          <w:tab w:val="left" w:pos="1260"/>
          <w:tab w:val="left" w:pos="1425"/>
          <w:tab w:val="left" w:pos="2073"/>
          <w:tab w:val="left" w:pos="2851"/>
          <w:tab w:val="left" w:pos="5054"/>
        </w:tabs>
        <w:jc w:val="both"/>
        <w:rPr>
          <w:rFonts w:ascii="Calibri" w:hAnsi="Calibri" w:cs="Calibri"/>
          <w:color w:val="000000"/>
          <w:sz w:val="22"/>
          <w:szCs w:val="22"/>
        </w:rPr>
      </w:pPr>
      <w:r w:rsidRPr="00ED467C">
        <w:rPr>
          <w:rFonts w:ascii="Calibri" w:hAnsi="Calibri" w:cs="Calibri"/>
          <w:color w:val="000000"/>
          <w:sz w:val="22"/>
          <w:szCs w:val="22"/>
        </w:rPr>
        <w:t xml:space="preserve">Except as otherwise defined herein, capitalized terms shall have the meanings ascribed to them as set forth in the Definitions, attached hereto and incorporated herein. </w:t>
      </w:r>
    </w:p>
    <w:p w14:paraId="510A40F8" w14:textId="77777777" w:rsidR="00ED467C" w:rsidRPr="00ED467C" w:rsidRDefault="00ED467C" w:rsidP="00ED467C">
      <w:pPr>
        <w:tabs>
          <w:tab w:val="left" w:pos="-1440"/>
          <w:tab w:val="left" w:pos="-720"/>
          <w:tab w:val="left" w:pos="1425"/>
          <w:tab w:val="left" w:pos="2073"/>
          <w:tab w:val="left" w:pos="2851"/>
          <w:tab w:val="left" w:pos="5054"/>
        </w:tabs>
        <w:ind w:firstLine="1425"/>
        <w:jc w:val="both"/>
        <w:rPr>
          <w:rFonts w:ascii="Calibri" w:hAnsi="Calibri" w:cs="Calibri"/>
          <w:sz w:val="22"/>
          <w:szCs w:val="22"/>
        </w:rPr>
      </w:pPr>
    </w:p>
    <w:p w14:paraId="510A40F9" w14:textId="77777777" w:rsidR="00ED467C" w:rsidRPr="00ED467C" w:rsidRDefault="00ED467C" w:rsidP="00ED467C">
      <w:pPr>
        <w:tabs>
          <w:tab w:val="left" w:pos="-1440"/>
          <w:tab w:val="left" w:pos="-720"/>
          <w:tab w:val="left" w:pos="360"/>
          <w:tab w:val="left" w:pos="1425"/>
          <w:tab w:val="left" w:pos="2851"/>
          <w:tab w:val="left" w:pos="5054"/>
        </w:tabs>
        <w:ind w:hanging="2160"/>
        <w:jc w:val="both"/>
        <w:rPr>
          <w:rFonts w:ascii="Calibri" w:hAnsi="Calibri" w:cs="Calibri"/>
          <w:sz w:val="22"/>
          <w:szCs w:val="22"/>
        </w:rPr>
      </w:pPr>
      <w:r w:rsidRPr="00ED467C">
        <w:rPr>
          <w:rFonts w:ascii="Calibri" w:hAnsi="Calibri" w:cs="Calibri"/>
          <w:sz w:val="22"/>
          <w:szCs w:val="22"/>
        </w:rPr>
        <w:tab/>
      </w:r>
      <w:r w:rsidRPr="00ED467C">
        <w:rPr>
          <w:rFonts w:ascii="Calibri" w:hAnsi="Calibri" w:cs="Calibri"/>
          <w:sz w:val="22"/>
          <w:szCs w:val="22"/>
        </w:rPr>
        <w:tab/>
      </w:r>
      <w:r w:rsidRPr="00ED467C">
        <w:rPr>
          <w:rFonts w:ascii="Calibri" w:hAnsi="Calibri" w:cs="Calibri"/>
          <w:sz w:val="22"/>
          <w:szCs w:val="22"/>
        </w:rPr>
        <w:tab/>
      </w:r>
      <w:r w:rsidRPr="00ED467C">
        <w:rPr>
          <w:rFonts w:ascii="Calibri" w:hAnsi="Calibri" w:cs="Calibri"/>
          <w:sz w:val="22"/>
          <w:szCs w:val="22"/>
        </w:rPr>
        <w:tab/>
      </w:r>
      <w:r w:rsidRPr="00ED467C">
        <w:rPr>
          <w:rFonts w:ascii="Calibri" w:hAnsi="Calibri" w:cs="Calibri"/>
          <w:b/>
          <w:sz w:val="22"/>
          <w:szCs w:val="22"/>
        </w:rPr>
        <w:tab/>
        <w:t>NOW, THEREFORE,</w:t>
      </w:r>
      <w:r w:rsidRPr="00ED467C">
        <w:rPr>
          <w:rFonts w:ascii="Calibri" w:hAnsi="Calibri" w:cs="Calibri"/>
          <w:sz w:val="22"/>
          <w:szCs w:val="22"/>
        </w:rPr>
        <w:t xml:space="preserve"> the parties agree to the following changes:</w:t>
      </w:r>
    </w:p>
    <w:p w14:paraId="510A40FA" w14:textId="77777777" w:rsidR="00ED467C" w:rsidRPr="00ED467C" w:rsidRDefault="00ED467C" w:rsidP="00ED467C">
      <w:pPr>
        <w:tabs>
          <w:tab w:val="left" w:pos="-1440"/>
          <w:tab w:val="left" w:pos="-720"/>
          <w:tab w:val="left" w:pos="1260"/>
          <w:tab w:val="left" w:pos="2851"/>
          <w:tab w:val="left" w:pos="5054"/>
        </w:tabs>
        <w:ind w:left="720" w:right="-72"/>
        <w:jc w:val="both"/>
        <w:rPr>
          <w:rFonts w:ascii="Calibri" w:hAnsi="Calibri" w:cs="Calibri"/>
          <w:sz w:val="22"/>
          <w:szCs w:val="22"/>
        </w:rPr>
      </w:pPr>
    </w:p>
    <w:p w14:paraId="510A40FB" w14:textId="77777777" w:rsidR="00ED467C" w:rsidRPr="00ED467C" w:rsidRDefault="00ED467C" w:rsidP="00191381">
      <w:pPr>
        <w:numPr>
          <w:ilvl w:val="0"/>
          <w:numId w:val="36"/>
        </w:numPr>
        <w:adjustRightInd w:val="0"/>
        <w:spacing w:after="120"/>
        <w:jc w:val="both"/>
        <w:rPr>
          <w:rFonts w:ascii="Calibri" w:hAnsi="Calibri"/>
          <w:b/>
          <w:sz w:val="22"/>
        </w:rPr>
      </w:pPr>
      <w:r w:rsidRPr="00ED467C">
        <w:rPr>
          <w:rFonts w:ascii="Calibri" w:hAnsi="Calibri"/>
          <w:b/>
          <w:sz w:val="22"/>
        </w:rPr>
        <w:t>GENERAL PROVISIONS:</w:t>
      </w:r>
    </w:p>
    <w:p w14:paraId="510A40FC" w14:textId="77777777" w:rsidR="00ED467C" w:rsidRPr="00ED467C" w:rsidRDefault="00191381" w:rsidP="00191381">
      <w:pPr>
        <w:pStyle w:val="Para"/>
        <w:ind w:left="180" w:firstLine="270"/>
      </w:pPr>
      <w:r>
        <w:t xml:space="preserve">1.1 </w:t>
      </w:r>
      <w:r w:rsidR="00ED467C" w:rsidRPr="00191381">
        <w:rPr>
          <w:i/>
          <w:iCs/>
        </w:rPr>
        <w:t>End User Subscription Agreement (EUSA).</w:t>
      </w:r>
      <w:r w:rsidR="00ED467C" w:rsidRPr="00ED467C">
        <w:t xml:space="preserve">  Client acknowledges that for each service location they must agree to a “click-through” EUSA with underlying carrier which is built into the Services and Client’s access and use of the Services is conditioned on Client’s acceptance of the EUSA.  For Locations that are deployed and initially installed by BullsEye, Client acknowledges and authorizes BullsEye to agree to the EUSA by means of the underlying carrier’s “click-through” agreement. </w:t>
      </w:r>
      <w:ins w:id="3" w:author="Bruce Stadler" w:date="2020-04-08T09:46:00Z">
        <w:r w:rsidR="006F3146">
          <w:t xml:space="preserve">The End User Subscription Agreement is accessible </w:t>
        </w:r>
      </w:ins>
      <w:ins w:id="4" w:author="Bruce Stadler" w:date="2020-04-08T09:47:00Z">
        <w:r w:rsidR="006F3146">
          <w:t xml:space="preserve">at </w:t>
        </w:r>
        <w:r w:rsidR="006F3146">
          <w:fldChar w:fldCharType="begin"/>
        </w:r>
        <w:r w:rsidR="006F3146">
          <w:instrText xml:space="preserve"> HYPERLINK "https://www.bullseyetelecom.com/service-agreements/" </w:instrText>
        </w:r>
        <w:r w:rsidR="006F3146">
          <w:fldChar w:fldCharType="separate"/>
        </w:r>
        <w:r w:rsidR="006F3146">
          <w:rPr>
            <w:rStyle w:val="Hyperlink"/>
          </w:rPr>
          <w:t>https://www.bullseyetelecom.com/service-agreements/</w:t>
        </w:r>
        <w:r w:rsidR="006F3146">
          <w:fldChar w:fldCharType="end"/>
        </w:r>
        <w:r w:rsidR="006F3146">
          <w:t xml:space="preserve"> . </w:t>
        </w:r>
      </w:ins>
      <w:r w:rsidR="00ED467C" w:rsidRPr="00ED467C">
        <w:t xml:space="preserve"> Upon Client request, a hard copy of the EUSA can be provided.</w:t>
      </w:r>
    </w:p>
    <w:p w14:paraId="510A40FD" w14:textId="77777777" w:rsidR="00ED467C" w:rsidRPr="00ED467C" w:rsidRDefault="00191381" w:rsidP="00191381">
      <w:pPr>
        <w:pStyle w:val="Para"/>
        <w:ind w:left="180" w:firstLine="270"/>
      </w:pPr>
      <w:r>
        <w:t xml:space="preserve">1.2 </w:t>
      </w:r>
      <w:r w:rsidR="00ED467C" w:rsidRPr="00ED467C">
        <w:rPr>
          <w:i/>
          <w:iCs/>
        </w:rPr>
        <w:t>Seats, Locations, and Device Traffic</w:t>
      </w:r>
      <w:r w:rsidR="00ED467C" w:rsidRPr="00ED467C">
        <w:t xml:space="preserve">.  Client shall order the appropriate number of Seats, Locations, and/or Device Traffic for such Client’s use of the Products. In the event Client requires and orders additional Seats, Locations, and/or Device Traffic during the then-effective Subscription Term such service shall be coterminous with the then-effective Subscription Term. </w:t>
      </w:r>
    </w:p>
    <w:p w14:paraId="510A40FE" w14:textId="77777777" w:rsidR="00ED467C" w:rsidRPr="00ED467C" w:rsidRDefault="00ED467C" w:rsidP="002C2550">
      <w:pPr>
        <w:adjustRightInd w:val="0"/>
        <w:spacing w:after="120"/>
        <w:ind w:left="180"/>
        <w:jc w:val="both"/>
        <w:rPr>
          <w:rFonts w:ascii="Calibri" w:hAnsi="Calibri" w:cs="Calibri"/>
          <w:bCs/>
          <w:spacing w:val="-5"/>
          <w:sz w:val="22"/>
          <w:szCs w:val="22"/>
        </w:rPr>
      </w:pPr>
      <w:r w:rsidRPr="00ED467C">
        <w:rPr>
          <w:rFonts w:ascii="Calibri" w:hAnsi="Calibri" w:cs="Calibri"/>
          <w:sz w:val="22"/>
          <w:szCs w:val="22"/>
        </w:rPr>
        <w:t>In order</w:t>
      </w:r>
      <w:r w:rsidRPr="00ED467C">
        <w:rPr>
          <w:rFonts w:ascii="Calibri" w:hAnsi="Calibri" w:cs="Calibri"/>
          <w:bCs/>
          <w:spacing w:val="-5"/>
          <w:sz w:val="22"/>
          <w:szCs w:val="22"/>
        </w:rPr>
        <w:t xml:space="preserve"> for the Service Level Agreement to apply, (a) Client must subscribe to the Service that provides the applicable Service Level Agreement, (b) Client’s network must be properly configured pursuant to the Documentation, including but not limited to being configured on a 24 X 7 X 365 basis in a manner that allows Client to take advantage of the redundant global infrastructure, and (c) for Private Access, at least two (2) connectors are required at each Client site connecting to the Service.</w:t>
      </w:r>
    </w:p>
    <w:p w14:paraId="510A40FF" w14:textId="77777777" w:rsidR="00ED467C" w:rsidRPr="00ED467C" w:rsidRDefault="00ED467C" w:rsidP="002C2550">
      <w:pPr>
        <w:adjustRightInd w:val="0"/>
        <w:spacing w:after="120"/>
        <w:ind w:left="180"/>
        <w:jc w:val="both"/>
        <w:rPr>
          <w:rFonts w:ascii="Calibri" w:hAnsi="Calibri" w:cs="Calibri"/>
          <w:bCs/>
          <w:spacing w:val="-5"/>
          <w:sz w:val="22"/>
          <w:szCs w:val="22"/>
        </w:rPr>
      </w:pPr>
      <w:r w:rsidRPr="00ED467C">
        <w:rPr>
          <w:rFonts w:ascii="Calibri" w:hAnsi="Calibri" w:cs="Calibri"/>
          <w:bCs/>
          <w:spacing w:val="-5"/>
          <w:sz w:val="22"/>
          <w:szCs w:val="22"/>
        </w:rPr>
        <w:t>The Service will scan as much of the traffic downloaded as technically possible; however, it may not be possible to scan items that (a) are encrypted, encapsulated, tunneled, compressed, modified from their original form for distribution, (b) have product license protection, or (c) are protected by the sender in ways that BullsEye or underlying carrier cannot inspect (e.g. password protected). Items (a) through (c) are excluded from the Service Level Agreement.</w:t>
      </w:r>
    </w:p>
    <w:p w14:paraId="510A4100" w14:textId="77777777" w:rsidR="00ED467C" w:rsidRPr="00ED467C" w:rsidRDefault="00C82F5B" w:rsidP="00C82F5B">
      <w:pPr>
        <w:spacing w:after="120"/>
        <w:ind w:left="180" w:firstLine="450"/>
        <w:jc w:val="both"/>
        <w:rPr>
          <w:rFonts w:ascii="Calibri" w:hAnsi="Calibri" w:cs="Calibri"/>
          <w:bCs/>
          <w:spacing w:val="-5"/>
          <w:sz w:val="22"/>
          <w:szCs w:val="22"/>
        </w:rPr>
      </w:pPr>
      <w:r>
        <w:rPr>
          <w:rFonts w:ascii="Calibri" w:hAnsi="Calibri" w:cs="Calibri"/>
          <w:bCs/>
          <w:spacing w:val="-5"/>
          <w:sz w:val="22"/>
          <w:szCs w:val="22"/>
        </w:rPr>
        <w:lastRenderedPageBreak/>
        <w:t xml:space="preserve">1.3 </w:t>
      </w:r>
      <w:r w:rsidRPr="00C82F5B">
        <w:rPr>
          <w:rFonts w:ascii="Calibri" w:hAnsi="Calibri" w:cs="Calibri"/>
          <w:bCs/>
          <w:i/>
          <w:iCs/>
          <w:spacing w:val="-5"/>
          <w:sz w:val="22"/>
          <w:szCs w:val="22"/>
        </w:rPr>
        <w:t>Service Credits</w:t>
      </w:r>
      <w:r>
        <w:rPr>
          <w:rFonts w:ascii="Calibri" w:hAnsi="Calibri" w:cs="Calibri"/>
          <w:bCs/>
          <w:spacing w:val="-5"/>
          <w:sz w:val="22"/>
          <w:szCs w:val="22"/>
        </w:rPr>
        <w:t xml:space="preserve">. </w:t>
      </w:r>
      <w:r w:rsidR="00ED467C" w:rsidRPr="00ED467C">
        <w:rPr>
          <w:rFonts w:ascii="Calibri" w:hAnsi="Calibri" w:cs="Calibri"/>
          <w:bCs/>
          <w:spacing w:val="-5"/>
          <w:sz w:val="22"/>
          <w:szCs w:val="22"/>
        </w:rPr>
        <w:t>The Service Credits set forth in the Service Level Agreements shall be Client’s sole and exclusive remedy for failing to meet the applicable Service Level Agreement. To be eligible for a Service Credit, (a) Client cannot be past due on any payments owed, and (b) Client must request a Service Credit via a support ticket within ten (10) days from the date of the incident giving rise to a Service Credit. BullsEye will research the incident(s) to determine if a Service Level Agreement was not met and provide a response to the Client no later than ten (10) days after the end of the month in which the incident occurred.</w:t>
      </w:r>
    </w:p>
    <w:p w14:paraId="510A4101" w14:textId="77777777" w:rsidR="00ED467C" w:rsidRPr="00ED467C" w:rsidRDefault="00ED467C" w:rsidP="002C2550">
      <w:pPr>
        <w:spacing w:after="120"/>
        <w:ind w:left="180"/>
        <w:jc w:val="both"/>
        <w:rPr>
          <w:rFonts w:ascii="Calibri" w:hAnsi="Calibri" w:cs="Calibri"/>
          <w:bCs/>
          <w:spacing w:val="-5"/>
          <w:sz w:val="22"/>
          <w:szCs w:val="22"/>
        </w:rPr>
      </w:pPr>
      <w:r w:rsidRPr="00ED467C">
        <w:rPr>
          <w:rFonts w:ascii="Calibri" w:hAnsi="Calibri" w:cs="Calibri"/>
          <w:bCs/>
          <w:spacing w:val="-5"/>
          <w:sz w:val="22"/>
          <w:szCs w:val="22"/>
        </w:rPr>
        <w:t xml:space="preserve">The dollar value of the Service Credit to be applied to the next invoice will be calculated by converting the Service Credit (i.e. the number of days) into the appropriate dollar number. For purposes of example, for a 12-month contract term with a total annual Fee of $500,000, and the Service Credit is determined to be “3 days,” then BullsEye would provide a credit to equaling $4,109.59 (3 days / 365 days X $500,000) on Client’s next invoice. </w:t>
      </w:r>
    </w:p>
    <w:p w14:paraId="510A4102" w14:textId="77777777" w:rsidR="00ED467C" w:rsidRPr="00ED467C" w:rsidRDefault="00ED467C" w:rsidP="002C2550">
      <w:pPr>
        <w:spacing w:after="120"/>
        <w:ind w:left="180"/>
        <w:jc w:val="both"/>
        <w:rPr>
          <w:rFonts w:ascii="Calibri" w:hAnsi="Calibri" w:cs="Calibri"/>
          <w:bCs/>
          <w:spacing w:val="-5"/>
          <w:sz w:val="22"/>
          <w:szCs w:val="22"/>
        </w:rPr>
      </w:pPr>
      <w:r w:rsidRPr="00ED467C">
        <w:rPr>
          <w:rFonts w:ascii="Calibri" w:hAnsi="Calibri" w:cs="Calibri"/>
          <w:bCs/>
          <w:spacing w:val="-5"/>
          <w:sz w:val="22"/>
          <w:szCs w:val="22"/>
        </w:rPr>
        <w:t>The aggregate maximum Service Credit that will be issued for failing to meet any Service Level Agreements in a single calendar month will not exceed thirty (30) calendar days’ worth of Service.</w:t>
      </w:r>
    </w:p>
    <w:p w14:paraId="510A4103" w14:textId="77777777" w:rsidR="00ED467C" w:rsidRPr="00ED467C" w:rsidRDefault="00ED467C" w:rsidP="002C2550">
      <w:pPr>
        <w:numPr>
          <w:ilvl w:val="0"/>
          <w:numId w:val="21"/>
        </w:numPr>
        <w:adjustRightInd w:val="0"/>
        <w:spacing w:after="120"/>
        <w:ind w:left="720" w:hanging="360"/>
        <w:rPr>
          <w:rFonts w:ascii="Calibri" w:hAnsi="Calibri" w:cs="Calibri"/>
          <w:b/>
          <w:bCs/>
          <w:spacing w:val="-5"/>
          <w:sz w:val="22"/>
          <w:szCs w:val="22"/>
        </w:rPr>
      </w:pPr>
      <w:r w:rsidRPr="00ED467C">
        <w:rPr>
          <w:rFonts w:ascii="Calibri" w:hAnsi="Calibri" w:cs="Calibri"/>
          <w:b/>
          <w:bCs/>
          <w:spacing w:val="-5"/>
          <w:sz w:val="22"/>
          <w:szCs w:val="22"/>
        </w:rPr>
        <w:t>2.</w:t>
      </w:r>
      <w:r w:rsidRPr="00ED467C">
        <w:rPr>
          <w:rFonts w:ascii="Calibri" w:hAnsi="Calibri" w:cs="Calibri"/>
          <w:b/>
          <w:bCs/>
          <w:spacing w:val="-5"/>
          <w:sz w:val="22"/>
          <w:szCs w:val="22"/>
        </w:rPr>
        <w:tab/>
        <w:t>SERVICE AVAILAIBILITY FOR INTERNET ACCESS SECURITY</w:t>
      </w:r>
    </w:p>
    <w:p w14:paraId="510A4104" w14:textId="77777777" w:rsidR="00ED467C" w:rsidRPr="00ED467C" w:rsidRDefault="002C2550" w:rsidP="00952287">
      <w:pPr>
        <w:spacing w:after="120"/>
        <w:ind w:left="180" w:firstLine="360"/>
        <w:jc w:val="both"/>
        <w:rPr>
          <w:rFonts w:ascii="Calibri" w:hAnsi="Calibri" w:cs="Calibri"/>
          <w:bCs/>
          <w:spacing w:val="-5"/>
          <w:sz w:val="22"/>
          <w:szCs w:val="22"/>
        </w:rPr>
      </w:pPr>
      <w:r>
        <w:rPr>
          <w:rFonts w:ascii="Calibri" w:hAnsi="Calibri" w:cs="Calibri"/>
          <w:bCs/>
          <w:spacing w:val="-5"/>
          <w:sz w:val="22"/>
          <w:szCs w:val="22"/>
        </w:rPr>
        <w:t xml:space="preserve">2.1 </w:t>
      </w:r>
      <w:r w:rsidR="00C82F5B" w:rsidRPr="00C82F5B">
        <w:rPr>
          <w:rFonts w:ascii="Calibri" w:hAnsi="Calibri" w:cs="Calibri"/>
          <w:bCs/>
          <w:i/>
          <w:iCs/>
          <w:spacing w:val="-5"/>
          <w:sz w:val="22"/>
          <w:szCs w:val="22"/>
        </w:rPr>
        <w:t>Service Availability</w:t>
      </w:r>
      <w:r w:rsidR="00C82F5B">
        <w:rPr>
          <w:rFonts w:ascii="Calibri" w:hAnsi="Calibri" w:cs="Calibri"/>
          <w:bCs/>
          <w:spacing w:val="-5"/>
          <w:sz w:val="22"/>
          <w:szCs w:val="22"/>
        </w:rPr>
        <w:t xml:space="preserve">. </w:t>
      </w:r>
      <w:r w:rsidR="00ED467C" w:rsidRPr="00ED467C">
        <w:rPr>
          <w:rFonts w:ascii="Calibri" w:hAnsi="Calibri" w:cs="Calibri"/>
          <w:bCs/>
          <w:spacing w:val="-5"/>
          <w:sz w:val="22"/>
          <w:szCs w:val="22"/>
        </w:rPr>
        <w:t xml:space="preserve">The Service will be available to accept Client’s Transactions and Sessions 100% of the total hours during every month Client uses the Service. Service Availability is computed as a ratio of the number of Transactions and Sessions processed by the Service in any affected calendar month on behalf of Client, to the number of Transactions and Sessions that should have been processed. Excluded Transactions and Sessions would not be factored into this Service Availability computation. </w:t>
      </w:r>
    </w:p>
    <w:p w14:paraId="510A4105" w14:textId="77777777" w:rsidR="00ED467C" w:rsidRPr="00ED467C" w:rsidRDefault="00ED467C" w:rsidP="00952287">
      <w:pPr>
        <w:spacing w:after="120"/>
        <w:ind w:left="180"/>
        <w:jc w:val="both"/>
        <w:rPr>
          <w:rFonts w:ascii="Calibri" w:hAnsi="Calibri" w:cs="Calibri"/>
          <w:bCs/>
          <w:spacing w:val="-5"/>
          <w:sz w:val="22"/>
          <w:szCs w:val="22"/>
        </w:rPr>
      </w:pPr>
      <w:r w:rsidRPr="00ED467C">
        <w:rPr>
          <w:rFonts w:ascii="Calibri" w:hAnsi="Calibri" w:cs="Calibri"/>
          <w:bCs/>
          <w:spacing w:val="-5"/>
          <w:sz w:val="22"/>
          <w:szCs w:val="22"/>
        </w:rPr>
        <w:t>Failure to meet this Service Availability for Internet Access results in a Service Credit as follows:</w:t>
      </w:r>
    </w:p>
    <w:tbl>
      <w:tblPr>
        <w:tblW w:w="7682" w:type="dxa"/>
        <w:jc w:val="center"/>
        <w:tblLook w:val="04A0" w:firstRow="1" w:lastRow="0" w:firstColumn="1" w:lastColumn="0" w:noHBand="0" w:noVBand="1"/>
      </w:tblPr>
      <w:tblGrid>
        <w:gridCol w:w="6064"/>
        <w:gridCol w:w="1618"/>
      </w:tblGrid>
      <w:tr w:rsidR="00952287" w:rsidRPr="00D66AC8" w14:paraId="510A4108" w14:textId="77777777" w:rsidTr="00952287">
        <w:trPr>
          <w:cantSplit/>
          <w:trHeight w:val="382"/>
          <w:tblHeader/>
          <w:jc w:val="center"/>
        </w:trPr>
        <w:tc>
          <w:tcPr>
            <w:tcW w:w="6064" w:type="dxa"/>
            <w:tcBorders>
              <w:top w:val="single" w:sz="8" w:space="0" w:color="000000"/>
              <w:left w:val="single" w:sz="8" w:space="0" w:color="000000"/>
              <w:bottom w:val="single" w:sz="8" w:space="0" w:color="000000"/>
              <w:right w:val="single" w:sz="8" w:space="0" w:color="000000"/>
            </w:tcBorders>
            <w:shd w:val="clear" w:color="000000" w:fill="951528"/>
            <w:vAlign w:val="center"/>
            <w:hideMark/>
          </w:tcPr>
          <w:p w14:paraId="510A4106" w14:textId="77777777" w:rsidR="00952287" w:rsidRPr="00D66AC8" w:rsidRDefault="00952287">
            <w:pPr>
              <w:jc w:val="center"/>
              <w:rPr>
                <w:rFonts w:ascii="Calibri" w:hAnsi="Calibri" w:cs="Calibri"/>
                <w:b/>
                <w:bCs/>
                <w:color w:val="FFFFFF"/>
                <w:sz w:val="18"/>
                <w:szCs w:val="18"/>
              </w:rPr>
            </w:pPr>
            <w:r w:rsidRPr="00D66AC8">
              <w:rPr>
                <w:rFonts w:ascii="Calibri" w:hAnsi="Calibri" w:cs="Calibri"/>
                <w:b/>
                <w:bCs/>
                <w:color w:val="FFFFFF"/>
                <w:spacing w:val="-5"/>
                <w:sz w:val="18"/>
                <w:szCs w:val="18"/>
              </w:rPr>
              <w:t>Percentage of Transactions and Sessions Processed During a Month</w:t>
            </w:r>
          </w:p>
        </w:tc>
        <w:tc>
          <w:tcPr>
            <w:tcW w:w="1618" w:type="dxa"/>
            <w:tcBorders>
              <w:top w:val="single" w:sz="8" w:space="0" w:color="000000"/>
              <w:left w:val="nil"/>
              <w:bottom w:val="single" w:sz="8" w:space="0" w:color="000000"/>
              <w:right w:val="single" w:sz="8" w:space="0" w:color="000000"/>
            </w:tcBorders>
            <w:shd w:val="clear" w:color="000000" w:fill="951528"/>
            <w:vAlign w:val="center"/>
            <w:hideMark/>
          </w:tcPr>
          <w:p w14:paraId="510A4107" w14:textId="77777777" w:rsidR="00952287" w:rsidRPr="00D66AC8" w:rsidRDefault="00952287">
            <w:pPr>
              <w:jc w:val="center"/>
              <w:rPr>
                <w:rFonts w:ascii="Calibri" w:hAnsi="Calibri" w:cs="Calibri"/>
                <w:b/>
                <w:bCs/>
                <w:color w:val="FFFFFF"/>
                <w:sz w:val="18"/>
                <w:szCs w:val="18"/>
              </w:rPr>
            </w:pPr>
            <w:r w:rsidRPr="00D66AC8">
              <w:rPr>
                <w:rFonts w:ascii="Calibri" w:hAnsi="Calibri" w:cs="Calibri"/>
                <w:b/>
                <w:bCs/>
                <w:color w:val="FFFFFF"/>
                <w:spacing w:val="-5"/>
                <w:sz w:val="18"/>
                <w:szCs w:val="18"/>
              </w:rPr>
              <w:t>Service Credit</w:t>
            </w:r>
          </w:p>
        </w:tc>
      </w:tr>
      <w:tr w:rsidR="00952287" w:rsidRPr="00D66AC8" w14:paraId="510A410B" w14:textId="77777777" w:rsidTr="00952287">
        <w:trPr>
          <w:trHeight w:val="229"/>
          <w:jc w:val="center"/>
        </w:trPr>
        <w:tc>
          <w:tcPr>
            <w:tcW w:w="6064" w:type="dxa"/>
            <w:tcBorders>
              <w:top w:val="nil"/>
              <w:left w:val="single" w:sz="8" w:space="0" w:color="000000"/>
              <w:bottom w:val="single" w:sz="8" w:space="0" w:color="000000"/>
              <w:right w:val="single" w:sz="8" w:space="0" w:color="000000"/>
            </w:tcBorders>
            <w:shd w:val="clear" w:color="000000" w:fill="FFFFFF"/>
            <w:vAlign w:val="center"/>
            <w:hideMark/>
          </w:tcPr>
          <w:p w14:paraId="510A4109" w14:textId="77777777" w:rsidR="00952287" w:rsidRPr="00D66AC8" w:rsidRDefault="00952287">
            <w:pPr>
              <w:rPr>
                <w:rFonts w:ascii="Calibri" w:hAnsi="Calibri" w:cs="Calibri"/>
                <w:color w:val="000000"/>
                <w:sz w:val="18"/>
                <w:szCs w:val="18"/>
              </w:rPr>
            </w:pPr>
            <w:r w:rsidRPr="00D66AC8">
              <w:rPr>
                <w:rFonts w:ascii="Calibri" w:hAnsi="Calibri" w:cs="Calibri"/>
                <w:color w:val="000000"/>
                <w:sz w:val="18"/>
                <w:szCs w:val="18"/>
              </w:rPr>
              <w:t>&gt;= 99.999%</w:t>
            </w:r>
          </w:p>
        </w:tc>
        <w:tc>
          <w:tcPr>
            <w:tcW w:w="1618" w:type="dxa"/>
            <w:tcBorders>
              <w:top w:val="nil"/>
              <w:left w:val="nil"/>
              <w:bottom w:val="single" w:sz="8" w:space="0" w:color="000000"/>
              <w:right w:val="single" w:sz="8" w:space="0" w:color="000000"/>
            </w:tcBorders>
            <w:shd w:val="clear" w:color="000000" w:fill="FFFFFF"/>
            <w:vAlign w:val="center"/>
            <w:hideMark/>
          </w:tcPr>
          <w:p w14:paraId="510A410A" w14:textId="77777777" w:rsidR="00952287" w:rsidRPr="00D66AC8" w:rsidRDefault="00952287">
            <w:pPr>
              <w:jc w:val="center"/>
              <w:rPr>
                <w:rFonts w:ascii="Calibri" w:hAnsi="Calibri" w:cs="Calibri"/>
                <w:color w:val="000000"/>
                <w:sz w:val="18"/>
                <w:szCs w:val="18"/>
              </w:rPr>
            </w:pPr>
            <w:r w:rsidRPr="00D66AC8">
              <w:rPr>
                <w:rFonts w:ascii="Calibri" w:hAnsi="Calibri" w:cs="Calibri"/>
                <w:color w:val="000000"/>
                <w:sz w:val="18"/>
                <w:szCs w:val="18"/>
              </w:rPr>
              <w:t>N/A</w:t>
            </w:r>
          </w:p>
        </w:tc>
      </w:tr>
      <w:tr w:rsidR="00952287" w:rsidRPr="00D66AC8" w14:paraId="510A410E" w14:textId="77777777" w:rsidTr="00952287">
        <w:trPr>
          <w:trHeight w:val="229"/>
          <w:jc w:val="center"/>
        </w:trPr>
        <w:tc>
          <w:tcPr>
            <w:tcW w:w="6064" w:type="dxa"/>
            <w:tcBorders>
              <w:top w:val="nil"/>
              <w:left w:val="single" w:sz="8" w:space="0" w:color="000000"/>
              <w:bottom w:val="single" w:sz="8" w:space="0" w:color="000000"/>
              <w:right w:val="single" w:sz="8" w:space="0" w:color="000000"/>
            </w:tcBorders>
            <w:shd w:val="clear" w:color="000000" w:fill="FFFFFF"/>
            <w:vAlign w:val="center"/>
            <w:hideMark/>
          </w:tcPr>
          <w:p w14:paraId="510A410C" w14:textId="77777777" w:rsidR="00952287" w:rsidRPr="00D66AC8" w:rsidRDefault="00952287">
            <w:pPr>
              <w:rPr>
                <w:rFonts w:ascii="Calibri" w:hAnsi="Calibri" w:cs="Calibri"/>
                <w:color w:val="000000"/>
                <w:sz w:val="18"/>
                <w:szCs w:val="18"/>
              </w:rPr>
            </w:pPr>
            <w:r w:rsidRPr="00D66AC8">
              <w:rPr>
                <w:rFonts w:ascii="Calibri" w:hAnsi="Calibri" w:cs="Calibri"/>
                <w:color w:val="000000"/>
                <w:sz w:val="18"/>
                <w:szCs w:val="18"/>
              </w:rPr>
              <w:t>&lt; 99.999% but &gt;= 99.99</w:t>
            </w:r>
          </w:p>
        </w:tc>
        <w:tc>
          <w:tcPr>
            <w:tcW w:w="1618" w:type="dxa"/>
            <w:tcBorders>
              <w:top w:val="nil"/>
              <w:left w:val="nil"/>
              <w:bottom w:val="single" w:sz="8" w:space="0" w:color="000000"/>
              <w:right w:val="single" w:sz="8" w:space="0" w:color="000000"/>
            </w:tcBorders>
            <w:shd w:val="clear" w:color="000000" w:fill="FFFFFF"/>
            <w:vAlign w:val="center"/>
            <w:hideMark/>
          </w:tcPr>
          <w:p w14:paraId="510A410D" w14:textId="77777777" w:rsidR="00952287" w:rsidRPr="00D66AC8" w:rsidRDefault="00952287">
            <w:pPr>
              <w:jc w:val="center"/>
              <w:rPr>
                <w:rFonts w:ascii="Calibri" w:hAnsi="Calibri" w:cs="Calibri"/>
                <w:color w:val="000000"/>
                <w:sz w:val="18"/>
                <w:szCs w:val="18"/>
              </w:rPr>
            </w:pPr>
            <w:r w:rsidRPr="00D66AC8">
              <w:rPr>
                <w:rFonts w:ascii="Calibri" w:hAnsi="Calibri" w:cs="Calibri"/>
                <w:color w:val="000000"/>
                <w:sz w:val="18"/>
                <w:szCs w:val="18"/>
              </w:rPr>
              <w:t>3 days</w:t>
            </w:r>
          </w:p>
        </w:tc>
      </w:tr>
      <w:tr w:rsidR="00952287" w:rsidRPr="00D66AC8" w14:paraId="510A4111" w14:textId="77777777" w:rsidTr="00952287">
        <w:trPr>
          <w:trHeight w:val="229"/>
          <w:jc w:val="center"/>
        </w:trPr>
        <w:tc>
          <w:tcPr>
            <w:tcW w:w="6064" w:type="dxa"/>
            <w:tcBorders>
              <w:top w:val="nil"/>
              <w:left w:val="single" w:sz="8" w:space="0" w:color="000000"/>
              <w:bottom w:val="single" w:sz="8" w:space="0" w:color="000000"/>
              <w:right w:val="single" w:sz="8" w:space="0" w:color="000000"/>
            </w:tcBorders>
            <w:shd w:val="clear" w:color="000000" w:fill="FFFFFF"/>
            <w:vAlign w:val="center"/>
            <w:hideMark/>
          </w:tcPr>
          <w:p w14:paraId="510A410F" w14:textId="77777777" w:rsidR="00952287" w:rsidRPr="00D66AC8" w:rsidRDefault="00952287">
            <w:pPr>
              <w:rPr>
                <w:rFonts w:ascii="Calibri" w:hAnsi="Calibri" w:cs="Calibri"/>
                <w:color w:val="000000"/>
                <w:sz w:val="18"/>
                <w:szCs w:val="18"/>
              </w:rPr>
            </w:pPr>
            <w:r w:rsidRPr="00D66AC8">
              <w:rPr>
                <w:rFonts w:ascii="Calibri" w:hAnsi="Calibri" w:cs="Calibri"/>
                <w:color w:val="000000"/>
                <w:sz w:val="18"/>
                <w:szCs w:val="18"/>
              </w:rPr>
              <w:t>&lt; 99.99% but &gt;= 99.00%</w:t>
            </w:r>
          </w:p>
        </w:tc>
        <w:tc>
          <w:tcPr>
            <w:tcW w:w="1618" w:type="dxa"/>
            <w:tcBorders>
              <w:top w:val="nil"/>
              <w:left w:val="nil"/>
              <w:bottom w:val="single" w:sz="8" w:space="0" w:color="000000"/>
              <w:right w:val="single" w:sz="8" w:space="0" w:color="000000"/>
            </w:tcBorders>
            <w:shd w:val="clear" w:color="000000" w:fill="FFFFFF"/>
            <w:vAlign w:val="center"/>
            <w:hideMark/>
          </w:tcPr>
          <w:p w14:paraId="510A4110" w14:textId="77777777" w:rsidR="00952287" w:rsidRPr="00D66AC8" w:rsidRDefault="00952287">
            <w:pPr>
              <w:jc w:val="center"/>
              <w:rPr>
                <w:rFonts w:ascii="Calibri" w:hAnsi="Calibri" w:cs="Calibri"/>
                <w:color w:val="000000"/>
                <w:sz w:val="18"/>
                <w:szCs w:val="18"/>
              </w:rPr>
            </w:pPr>
            <w:r w:rsidRPr="00D66AC8">
              <w:rPr>
                <w:rFonts w:ascii="Calibri" w:hAnsi="Calibri" w:cs="Calibri"/>
                <w:color w:val="000000"/>
                <w:sz w:val="18"/>
                <w:szCs w:val="18"/>
              </w:rPr>
              <w:t>7 days</w:t>
            </w:r>
          </w:p>
        </w:tc>
      </w:tr>
      <w:tr w:rsidR="00952287" w:rsidRPr="00D66AC8" w14:paraId="510A4114" w14:textId="77777777" w:rsidTr="00952287">
        <w:trPr>
          <w:trHeight w:val="229"/>
          <w:jc w:val="center"/>
        </w:trPr>
        <w:tc>
          <w:tcPr>
            <w:tcW w:w="6064" w:type="dxa"/>
            <w:tcBorders>
              <w:top w:val="nil"/>
              <w:left w:val="single" w:sz="8" w:space="0" w:color="000000"/>
              <w:bottom w:val="single" w:sz="8" w:space="0" w:color="000000"/>
              <w:right w:val="single" w:sz="8" w:space="0" w:color="000000"/>
            </w:tcBorders>
            <w:shd w:val="clear" w:color="000000" w:fill="FFFFFF"/>
            <w:vAlign w:val="center"/>
            <w:hideMark/>
          </w:tcPr>
          <w:p w14:paraId="510A4112" w14:textId="77777777" w:rsidR="00952287" w:rsidRPr="00D66AC8" w:rsidRDefault="00952287">
            <w:pPr>
              <w:rPr>
                <w:rFonts w:ascii="Calibri" w:hAnsi="Calibri" w:cs="Calibri"/>
                <w:color w:val="000000"/>
                <w:sz w:val="18"/>
                <w:szCs w:val="18"/>
              </w:rPr>
            </w:pPr>
            <w:r w:rsidRPr="00D66AC8">
              <w:rPr>
                <w:rFonts w:ascii="Calibri" w:hAnsi="Calibri" w:cs="Calibri"/>
                <w:color w:val="000000"/>
                <w:sz w:val="18"/>
                <w:szCs w:val="18"/>
              </w:rPr>
              <w:t>&lt; 99.00% but &gt;= 98.00%</w:t>
            </w:r>
          </w:p>
        </w:tc>
        <w:tc>
          <w:tcPr>
            <w:tcW w:w="1618" w:type="dxa"/>
            <w:tcBorders>
              <w:top w:val="nil"/>
              <w:left w:val="nil"/>
              <w:bottom w:val="single" w:sz="8" w:space="0" w:color="000000"/>
              <w:right w:val="single" w:sz="8" w:space="0" w:color="000000"/>
            </w:tcBorders>
            <w:shd w:val="clear" w:color="000000" w:fill="FFFFFF"/>
            <w:vAlign w:val="center"/>
            <w:hideMark/>
          </w:tcPr>
          <w:p w14:paraId="510A4113" w14:textId="77777777" w:rsidR="00952287" w:rsidRPr="00D66AC8" w:rsidRDefault="00952287">
            <w:pPr>
              <w:jc w:val="center"/>
              <w:rPr>
                <w:rFonts w:ascii="Calibri" w:hAnsi="Calibri" w:cs="Calibri"/>
                <w:color w:val="000000"/>
                <w:sz w:val="18"/>
                <w:szCs w:val="18"/>
              </w:rPr>
            </w:pPr>
            <w:r w:rsidRPr="00D66AC8">
              <w:rPr>
                <w:rFonts w:ascii="Calibri" w:hAnsi="Calibri" w:cs="Calibri"/>
                <w:color w:val="000000"/>
                <w:sz w:val="18"/>
                <w:szCs w:val="18"/>
              </w:rPr>
              <w:t>15 days</w:t>
            </w:r>
          </w:p>
        </w:tc>
      </w:tr>
      <w:tr w:rsidR="00952287" w:rsidRPr="00D66AC8" w14:paraId="510A4117" w14:textId="77777777" w:rsidTr="00952287">
        <w:trPr>
          <w:trHeight w:val="229"/>
          <w:jc w:val="center"/>
        </w:trPr>
        <w:tc>
          <w:tcPr>
            <w:tcW w:w="6064" w:type="dxa"/>
            <w:tcBorders>
              <w:top w:val="nil"/>
              <w:left w:val="single" w:sz="8" w:space="0" w:color="000000"/>
              <w:bottom w:val="single" w:sz="8" w:space="0" w:color="000000"/>
              <w:right w:val="single" w:sz="8" w:space="0" w:color="000000"/>
            </w:tcBorders>
            <w:shd w:val="clear" w:color="000000" w:fill="FFFFFF"/>
            <w:vAlign w:val="center"/>
            <w:hideMark/>
          </w:tcPr>
          <w:p w14:paraId="510A4115" w14:textId="77777777" w:rsidR="00952287" w:rsidRPr="00D66AC8" w:rsidRDefault="00952287">
            <w:pPr>
              <w:rPr>
                <w:rFonts w:ascii="Calibri" w:hAnsi="Calibri" w:cs="Calibri"/>
                <w:color w:val="000000"/>
                <w:sz w:val="18"/>
                <w:szCs w:val="18"/>
              </w:rPr>
            </w:pPr>
            <w:r w:rsidRPr="00D66AC8">
              <w:rPr>
                <w:rFonts w:ascii="Calibri" w:hAnsi="Calibri" w:cs="Calibri"/>
                <w:color w:val="000000"/>
                <w:sz w:val="18"/>
                <w:szCs w:val="18"/>
              </w:rPr>
              <w:t>&lt; 98.00%</w:t>
            </w:r>
          </w:p>
        </w:tc>
        <w:tc>
          <w:tcPr>
            <w:tcW w:w="1618" w:type="dxa"/>
            <w:tcBorders>
              <w:top w:val="nil"/>
              <w:left w:val="nil"/>
              <w:bottom w:val="single" w:sz="8" w:space="0" w:color="000000"/>
              <w:right w:val="single" w:sz="8" w:space="0" w:color="000000"/>
            </w:tcBorders>
            <w:shd w:val="clear" w:color="000000" w:fill="FFFFFF"/>
            <w:vAlign w:val="center"/>
            <w:hideMark/>
          </w:tcPr>
          <w:p w14:paraId="510A4116" w14:textId="77777777" w:rsidR="00952287" w:rsidRPr="00D66AC8" w:rsidRDefault="00952287">
            <w:pPr>
              <w:jc w:val="center"/>
              <w:rPr>
                <w:rFonts w:ascii="Calibri" w:hAnsi="Calibri" w:cs="Calibri"/>
                <w:color w:val="000000"/>
                <w:sz w:val="18"/>
                <w:szCs w:val="18"/>
              </w:rPr>
            </w:pPr>
            <w:r w:rsidRPr="00D66AC8">
              <w:rPr>
                <w:rFonts w:ascii="Calibri" w:hAnsi="Calibri" w:cs="Calibri"/>
                <w:color w:val="000000"/>
                <w:sz w:val="18"/>
                <w:szCs w:val="18"/>
              </w:rPr>
              <w:t>30 days</w:t>
            </w:r>
          </w:p>
        </w:tc>
      </w:tr>
    </w:tbl>
    <w:p w14:paraId="510A4118" w14:textId="77777777" w:rsidR="00ED467C" w:rsidRPr="00ED467C" w:rsidRDefault="00ED467C" w:rsidP="00D66AC8">
      <w:pPr>
        <w:spacing w:after="120"/>
        <w:rPr>
          <w:rFonts w:ascii="Calibri" w:hAnsi="Calibri" w:cs="Calibri"/>
          <w:bCs/>
          <w:spacing w:val="-5"/>
          <w:sz w:val="22"/>
          <w:szCs w:val="22"/>
        </w:rPr>
      </w:pPr>
    </w:p>
    <w:p w14:paraId="510A4119" w14:textId="77777777" w:rsidR="00952287" w:rsidRDefault="002C2550" w:rsidP="00952287">
      <w:pPr>
        <w:spacing w:after="120"/>
        <w:ind w:left="180" w:firstLine="360"/>
        <w:jc w:val="both"/>
        <w:rPr>
          <w:rFonts w:ascii="Calibri" w:hAnsi="Calibri" w:cs="Calibri"/>
          <w:bCs/>
          <w:spacing w:val="-5"/>
          <w:sz w:val="22"/>
          <w:szCs w:val="22"/>
        </w:rPr>
      </w:pPr>
      <w:r>
        <w:rPr>
          <w:rFonts w:ascii="Calibri" w:hAnsi="Calibri" w:cs="Calibri"/>
          <w:bCs/>
          <w:spacing w:val="-5"/>
          <w:sz w:val="22"/>
          <w:szCs w:val="22"/>
        </w:rPr>
        <w:t>2.</w:t>
      </w:r>
      <w:r w:rsidR="00C82F5B">
        <w:rPr>
          <w:rFonts w:ascii="Calibri" w:hAnsi="Calibri" w:cs="Calibri"/>
          <w:bCs/>
          <w:spacing w:val="-5"/>
          <w:sz w:val="22"/>
          <w:szCs w:val="22"/>
        </w:rPr>
        <w:t xml:space="preserve">2 </w:t>
      </w:r>
      <w:r w:rsidR="00C82F5B" w:rsidRPr="00C82F5B">
        <w:rPr>
          <w:rFonts w:ascii="Calibri" w:hAnsi="Calibri" w:cs="Calibri"/>
          <w:bCs/>
          <w:i/>
          <w:iCs/>
          <w:spacing w:val="-5"/>
          <w:sz w:val="22"/>
          <w:szCs w:val="22"/>
        </w:rPr>
        <w:t>Client’s Transactions and Data Packets</w:t>
      </w:r>
      <w:r w:rsidR="00C82F5B">
        <w:rPr>
          <w:rFonts w:ascii="Calibri" w:hAnsi="Calibri" w:cs="Calibri"/>
          <w:bCs/>
          <w:spacing w:val="-5"/>
          <w:sz w:val="22"/>
          <w:szCs w:val="22"/>
        </w:rPr>
        <w:t xml:space="preserve">. </w:t>
      </w:r>
      <w:r>
        <w:rPr>
          <w:rFonts w:ascii="Calibri" w:hAnsi="Calibri" w:cs="Calibri"/>
          <w:bCs/>
          <w:spacing w:val="-5"/>
          <w:sz w:val="22"/>
          <w:szCs w:val="22"/>
        </w:rPr>
        <w:t xml:space="preserve"> </w:t>
      </w:r>
      <w:r w:rsidR="00ED467C" w:rsidRPr="00ED467C">
        <w:rPr>
          <w:rFonts w:ascii="Calibri" w:hAnsi="Calibri" w:cs="Calibri"/>
          <w:bCs/>
          <w:spacing w:val="-5"/>
          <w:sz w:val="22"/>
          <w:szCs w:val="22"/>
        </w:rPr>
        <w:t xml:space="preserve">The Service will process Client’s Transactions and Data Packets with an average latency over a calendar month of 100 milliseconds or less for the 95th percentile of traffic (the “Latency”). Latency is only applicable to Qualified Transactions and Data Packets. The processing of Transactions and Data Packets is measured from when the proxy receives the Transactions and Data Packets to the point when the proxy attempts to transmit the Transactions and Data Packets. </w:t>
      </w:r>
    </w:p>
    <w:p w14:paraId="510A411A" w14:textId="77777777" w:rsidR="00ED467C" w:rsidRPr="00ED467C" w:rsidRDefault="00ED467C" w:rsidP="002C2550">
      <w:pPr>
        <w:spacing w:after="120"/>
        <w:ind w:left="180"/>
        <w:jc w:val="both"/>
        <w:rPr>
          <w:rFonts w:ascii="Calibri" w:hAnsi="Calibri" w:cs="Calibri"/>
          <w:bCs/>
          <w:spacing w:val="-5"/>
          <w:sz w:val="22"/>
          <w:szCs w:val="22"/>
        </w:rPr>
      </w:pPr>
      <w:r w:rsidRPr="00ED467C">
        <w:rPr>
          <w:rFonts w:ascii="Calibri" w:hAnsi="Calibri" w:cs="Calibri"/>
          <w:bCs/>
          <w:spacing w:val="-5"/>
          <w:sz w:val="22"/>
          <w:szCs w:val="22"/>
        </w:rPr>
        <w:t>Failure to meet this Latency results in a Service Credit as follows:</w:t>
      </w:r>
    </w:p>
    <w:tbl>
      <w:tblPr>
        <w:tblW w:w="7741" w:type="dxa"/>
        <w:jc w:val="center"/>
        <w:tblLook w:val="04A0" w:firstRow="1" w:lastRow="0" w:firstColumn="1" w:lastColumn="0" w:noHBand="0" w:noVBand="1"/>
      </w:tblPr>
      <w:tblGrid>
        <w:gridCol w:w="6111"/>
        <w:gridCol w:w="1630"/>
      </w:tblGrid>
      <w:tr w:rsidR="00952287" w:rsidRPr="00D66AC8" w14:paraId="510A411D" w14:textId="77777777" w:rsidTr="00AD1451">
        <w:trPr>
          <w:cantSplit/>
          <w:trHeight w:val="163"/>
          <w:tblHeader/>
          <w:jc w:val="center"/>
        </w:trPr>
        <w:tc>
          <w:tcPr>
            <w:tcW w:w="6111" w:type="dxa"/>
            <w:tcBorders>
              <w:top w:val="single" w:sz="8" w:space="0" w:color="auto"/>
              <w:left w:val="single" w:sz="8" w:space="0" w:color="auto"/>
              <w:bottom w:val="single" w:sz="8" w:space="0" w:color="auto"/>
              <w:right w:val="single" w:sz="8" w:space="0" w:color="auto"/>
            </w:tcBorders>
            <w:shd w:val="clear" w:color="auto" w:fill="951528"/>
            <w:vAlign w:val="center"/>
            <w:hideMark/>
          </w:tcPr>
          <w:p w14:paraId="510A411B" w14:textId="77777777" w:rsidR="00952287" w:rsidRPr="00D66AC8" w:rsidRDefault="00952287">
            <w:pPr>
              <w:jc w:val="center"/>
              <w:rPr>
                <w:rFonts w:ascii="Calibri" w:hAnsi="Calibri" w:cs="Calibri"/>
                <w:b/>
                <w:bCs/>
                <w:color w:val="FFFFFF"/>
                <w:sz w:val="18"/>
                <w:szCs w:val="18"/>
              </w:rPr>
            </w:pPr>
            <w:r w:rsidRPr="00D66AC8">
              <w:rPr>
                <w:rFonts w:ascii="Calibri" w:hAnsi="Calibri" w:cs="Calibri"/>
                <w:b/>
                <w:bCs/>
                <w:color w:val="FFFFFF"/>
                <w:spacing w:val="-5"/>
                <w:sz w:val="18"/>
                <w:szCs w:val="18"/>
              </w:rPr>
              <w:t>Percentage of Qualified Transactions and Data Packets With Average Latency of 100 Milliseconds or Less</w:t>
            </w:r>
          </w:p>
        </w:tc>
        <w:tc>
          <w:tcPr>
            <w:tcW w:w="1630" w:type="dxa"/>
            <w:tcBorders>
              <w:top w:val="single" w:sz="8" w:space="0" w:color="auto"/>
              <w:left w:val="nil"/>
              <w:bottom w:val="single" w:sz="8" w:space="0" w:color="auto"/>
              <w:right w:val="single" w:sz="8" w:space="0" w:color="auto"/>
            </w:tcBorders>
            <w:shd w:val="clear" w:color="auto" w:fill="951528"/>
            <w:vAlign w:val="center"/>
            <w:hideMark/>
          </w:tcPr>
          <w:p w14:paraId="510A411C" w14:textId="77777777" w:rsidR="00952287" w:rsidRPr="00D66AC8" w:rsidRDefault="00952287">
            <w:pPr>
              <w:jc w:val="center"/>
              <w:rPr>
                <w:rFonts w:ascii="Calibri" w:hAnsi="Calibri" w:cs="Calibri"/>
                <w:b/>
                <w:bCs/>
                <w:color w:val="FFFFFF"/>
                <w:sz w:val="18"/>
                <w:szCs w:val="18"/>
              </w:rPr>
            </w:pPr>
            <w:r w:rsidRPr="00D66AC8">
              <w:rPr>
                <w:rFonts w:ascii="Calibri" w:hAnsi="Calibri" w:cs="Calibri"/>
                <w:b/>
                <w:bCs/>
                <w:color w:val="FFFFFF"/>
                <w:spacing w:val="-5"/>
                <w:sz w:val="18"/>
                <w:szCs w:val="18"/>
              </w:rPr>
              <w:t>Service Credit</w:t>
            </w:r>
          </w:p>
        </w:tc>
      </w:tr>
      <w:tr w:rsidR="00952287" w:rsidRPr="00D66AC8" w14:paraId="510A4120" w14:textId="77777777" w:rsidTr="00AD1451">
        <w:trPr>
          <w:trHeight w:val="163"/>
          <w:jc w:val="center"/>
        </w:trPr>
        <w:tc>
          <w:tcPr>
            <w:tcW w:w="6111" w:type="dxa"/>
            <w:tcBorders>
              <w:top w:val="nil"/>
              <w:left w:val="single" w:sz="8" w:space="0" w:color="auto"/>
              <w:bottom w:val="single" w:sz="8" w:space="0" w:color="auto"/>
              <w:right w:val="single" w:sz="8" w:space="0" w:color="auto"/>
            </w:tcBorders>
            <w:shd w:val="clear" w:color="auto" w:fill="auto"/>
            <w:vAlign w:val="center"/>
            <w:hideMark/>
          </w:tcPr>
          <w:p w14:paraId="510A411E" w14:textId="77777777" w:rsidR="00952287" w:rsidRPr="00D66AC8" w:rsidRDefault="00952287">
            <w:pPr>
              <w:rPr>
                <w:rFonts w:ascii="Calibri" w:hAnsi="Calibri" w:cs="Calibri"/>
                <w:color w:val="000000"/>
                <w:sz w:val="18"/>
                <w:szCs w:val="18"/>
              </w:rPr>
            </w:pPr>
            <w:r w:rsidRPr="00D66AC8">
              <w:rPr>
                <w:rFonts w:ascii="Calibri" w:hAnsi="Calibri" w:cs="Calibri"/>
                <w:color w:val="000000"/>
                <w:sz w:val="18"/>
                <w:szCs w:val="18"/>
              </w:rPr>
              <w:t>&gt;= 95.00%</w:t>
            </w:r>
          </w:p>
        </w:tc>
        <w:tc>
          <w:tcPr>
            <w:tcW w:w="1630" w:type="dxa"/>
            <w:tcBorders>
              <w:top w:val="nil"/>
              <w:left w:val="nil"/>
              <w:bottom w:val="single" w:sz="8" w:space="0" w:color="auto"/>
              <w:right w:val="single" w:sz="8" w:space="0" w:color="auto"/>
            </w:tcBorders>
            <w:shd w:val="clear" w:color="auto" w:fill="auto"/>
            <w:vAlign w:val="center"/>
            <w:hideMark/>
          </w:tcPr>
          <w:p w14:paraId="510A411F" w14:textId="77777777" w:rsidR="00952287" w:rsidRPr="00D66AC8" w:rsidRDefault="00952287">
            <w:pPr>
              <w:jc w:val="center"/>
              <w:rPr>
                <w:rFonts w:ascii="Calibri" w:hAnsi="Calibri" w:cs="Calibri"/>
                <w:color w:val="000000"/>
                <w:sz w:val="18"/>
                <w:szCs w:val="18"/>
              </w:rPr>
            </w:pPr>
            <w:r w:rsidRPr="00D66AC8">
              <w:rPr>
                <w:rFonts w:ascii="Calibri" w:hAnsi="Calibri" w:cs="Calibri"/>
                <w:color w:val="000000"/>
                <w:sz w:val="18"/>
                <w:szCs w:val="18"/>
              </w:rPr>
              <w:t>N/A</w:t>
            </w:r>
          </w:p>
        </w:tc>
      </w:tr>
      <w:tr w:rsidR="00952287" w:rsidRPr="00D66AC8" w14:paraId="510A4123" w14:textId="77777777" w:rsidTr="00AD1451">
        <w:trPr>
          <w:trHeight w:val="243"/>
          <w:jc w:val="center"/>
        </w:trPr>
        <w:tc>
          <w:tcPr>
            <w:tcW w:w="6111" w:type="dxa"/>
            <w:tcBorders>
              <w:top w:val="nil"/>
              <w:left w:val="single" w:sz="8" w:space="0" w:color="auto"/>
              <w:bottom w:val="single" w:sz="8" w:space="0" w:color="auto"/>
              <w:right w:val="single" w:sz="8" w:space="0" w:color="auto"/>
            </w:tcBorders>
            <w:shd w:val="clear" w:color="auto" w:fill="auto"/>
            <w:vAlign w:val="center"/>
            <w:hideMark/>
          </w:tcPr>
          <w:p w14:paraId="510A4121" w14:textId="77777777" w:rsidR="00952287" w:rsidRPr="00D66AC8" w:rsidRDefault="00952287">
            <w:pPr>
              <w:rPr>
                <w:rFonts w:ascii="Calibri" w:hAnsi="Calibri" w:cs="Calibri"/>
                <w:color w:val="000000"/>
                <w:sz w:val="18"/>
                <w:szCs w:val="18"/>
              </w:rPr>
            </w:pPr>
            <w:r w:rsidRPr="00D66AC8">
              <w:rPr>
                <w:rFonts w:ascii="Calibri" w:hAnsi="Calibri" w:cs="Calibri"/>
                <w:color w:val="000000"/>
                <w:sz w:val="18"/>
                <w:szCs w:val="18"/>
              </w:rPr>
              <w:t>&lt; 95.00% but &gt;= 94.00%</w:t>
            </w:r>
          </w:p>
        </w:tc>
        <w:tc>
          <w:tcPr>
            <w:tcW w:w="1630" w:type="dxa"/>
            <w:tcBorders>
              <w:top w:val="nil"/>
              <w:left w:val="nil"/>
              <w:bottom w:val="single" w:sz="8" w:space="0" w:color="auto"/>
              <w:right w:val="single" w:sz="8" w:space="0" w:color="auto"/>
            </w:tcBorders>
            <w:shd w:val="clear" w:color="auto" w:fill="auto"/>
            <w:vAlign w:val="center"/>
            <w:hideMark/>
          </w:tcPr>
          <w:p w14:paraId="510A4122" w14:textId="77777777" w:rsidR="00952287" w:rsidRPr="00D66AC8" w:rsidRDefault="00952287">
            <w:pPr>
              <w:jc w:val="center"/>
              <w:rPr>
                <w:rFonts w:ascii="Calibri" w:hAnsi="Calibri" w:cs="Calibri"/>
                <w:color w:val="000000"/>
                <w:sz w:val="18"/>
                <w:szCs w:val="18"/>
              </w:rPr>
            </w:pPr>
            <w:r w:rsidRPr="00D66AC8">
              <w:rPr>
                <w:rFonts w:ascii="Calibri" w:hAnsi="Calibri" w:cs="Calibri"/>
                <w:color w:val="000000"/>
                <w:sz w:val="18"/>
                <w:szCs w:val="18"/>
              </w:rPr>
              <w:t>7 days</w:t>
            </w:r>
          </w:p>
        </w:tc>
      </w:tr>
      <w:tr w:rsidR="00952287" w:rsidRPr="00D66AC8" w14:paraId="510A4126" w14:textId="77777777" w:rsidTr="00AD1451">
        <w:trPr>
          <w:trHeight w:val="243"/>
          <w:jc w:val="center"/>
        </w:trPr>
        <w:tc>
          <w:tcPr>
            <w:tcW w:w="6111" w:type="dxa"/>
            <w:tcBorders>
              <w:top w:val="nil"/>
              <w:left w:val="single" w:sz="8" w:space="0" w:color="auto"/>
              <w:bottom w:val="single" w:sz="8" w:space="0" w:color="auto"/>
              <w:right w:val="single" w:sz="8" w:space="0" w:color="auto"/>
            </w:tcBorders>
            <w:shd w:val="clear" w:color="auto" w:fill="auto"/>
            <w:vAlign w:val="center"/>
            <w:hideMark/>
          </w:tcPr>
          <w:p w14:paraId="510A4124" w14:textId="77777777" w:rsidR="00952287" w:rsidRPr="00D66AC8" w:rsidRDefault="00952287">
            <w:pPr>
              <w:rPr>
                <w:rFonts w:ascii="Calibri" w:hAnsi="Calibri" w:cs="Calibri"/>
                <w:color w:val="000000"/>
                <w:sz w:val="18"/>
                <w:szCs w:val="18"/>
              </w:rPr>
            </w:pPr>
            <w:r w:rsidRPr="00D66AC8">
              <w:rPr>
                <w:rFonts w:ascii="Calibri" w:hAnsi="Calibri" w:cs="Calibri"/>
                <w:color w:val="000000"/>
                <w:sz w:val="18"/>
                <w:szCs w:val="18"/>
              </w:rPr>
              <w:t>&lt; 94.00% but &gt;= 90.00%</w:t>
            </w:r>
          </w:p>
        </w:tc>
        <w:tc>
          <w:tcPr>
            <w:tcW w:w="1630" w:type="dxa"/>
            <w:tcBorders>
              <w:top w:val="nil"/>
              <w:left w:val="nil"/>
              <w:bottom w:val="single" w:sz="8" w:space="0" w:color="auto"/>
              <w:right w:val="single" w:sz="8" w:space="0" w:color="auto"/>
            </w:tcBorders>
            <w:shd w:val="clear" w:color="auto" w:fill="auto"/>
            <w:vAlign w:val="center"/>
            <w:hideMark/>
          </w:tcPr>
          <w:p w14:paraId="510A4125" w14:textId="77777777" w:rsidR="00952287" w:rsidRPr="00D66AC8" w:rsidRDefault="00952287">
            <w:pPr>
              <w:jc w:val="center"/>
              <w:rPr>
                <w:rFonts w:ascii="Calibri" w:hAnsi="Calibri" w:cs="Calibri"/>
                <w:color w:val="000000"/>
                <w:sz w:val="18"/>
                <w:szCs w:val="18"/>
              </w:rPr>
            </w:pPr>
            <w:r w:rsidRPr="00D66AC8">
              <w:rPr>
                <w:rFonts w:ascii="Calibri" w:hAnsi="Calibri" w:cs="Calibri"/>
                <w:color w:val="000000"/>
                <w:sz w:val="18"/>
                <w:szCs w:val="18"/>
              </w:rPr>
              <w:t>15 days</w:t>
            </w:r>
          </w:p>
        </w:tc>
      </w:tr>
      <w:tr w:rsidR="00952287" w:rsidRPr="00D66AC8" w14:paraId="510A4129" w14:textId="77777777" w:rsidTr="00AD1451">
        <w:trPr>
          <w:trHeight w:val="83"/>
          <w:jc w:val="center"/>
        </w:trPr>
        <w:tc>
          <w:tcPr>
            <w:tcW w:w="6111" w:type="dxa"/>
            <w:tcBorders>
              <w:top w:val="nil"/>
              <w:left w:val="single" w:sz="8" w:space="0" w:color="auto"/>
              <w:bottom w:val="single" w:sz="8" w:space="0" w:color="auto"/>
              <w:right w:val="single" w:sz="8" w:space="0" w:color="auto"/>
            </w:tcBorders>
            <w:shd w:val="clear" w:color="auto" w:fill="auto"/>
            <w:vAlign w:val="center"/>
            <w:hideMark/>
          </w:tcPr>
          <w:p w14:paraId="510A4127" w14:textId="77777777" w:rsidR="00952287" w:rsidRPr="00D66AC8" w:rsidRDefault="00952287">
            <w:pPr>
              <w:rPr>
                <w:rFonts w:ascii="Calibri" w:hAnsi="Calibri" w:cs="Calibri"/>
                <w:color w:val="000000"/>
                <w:sz w:val="18"/>
                <w:szCs w:val="18"/>
              </w:rPr>
            </w:pPr>
            <w:r w:rsidRPr="00D66AC8">
              <w:rPr>
                <w:rFonts w:ascii="Calibri" w:hAnsi="Calibri" w:cs="Calibri"/>
                <w:color w:val="000000"/>
                <w:sz w:val="18"/>
                <w:szCs w:val="18"/>
              </w:rPr>
              <w:t>&lt; 90.00%</w:t>
            </w:r>
          </w:p>
        </w:tc>
        <w:tc>
          <w:tcPr>
            <w:tcW w:w="1630" w:type="dxa"/>
            <w:tcBorders>
              <w:top w:val="nil"/>
              <w:left w:val="nil"/>
              <w:bottom w:val="single" w:sz="8" w:space="0" w:color="auto"/>
              <w:right w:val="single" w:sz="8" w:space="0" w:color="auto"/>
            </w:tcBorders>
            <w:shd w:val="clear" w:color="auto" w:fill="auto"/>
            <w:vAlign w:val="center"/>
            <w:hideMark/>
          </w:tcPr>
          <w:p w14:paraId="510A4128" w14:textId="77777777" w:rsidR="00952287" w:rsidRPr="00D66AC8" w:rsidRDefault="00952287">
            <w:pPr>
              <w:jc w:val="center"/>
              <w:rPr>
                <w:rFonts w:ascii="Calibri" w:hAnsi="Calibri" w:cs="Calibri"/>
                <w:color w:val="000000"/>
                <w:sz w:val="18"/>
                <w:szCs w:val="18"/>
              </w:rPr>
            </w:pPr>
            <w:r w:rsidRPr="00D66AC8">
              <w:rPr>
                <w:rFonts w:ascii="Calibri" w:hAnsi="Calibri" w:cs="Calibri"/>
                <w:color w:val="000000"/>
                <w:sz w:val="18"/>
                <w:szCs w:val="18"/>
              </w:rPr>
              <w:t>30</w:t>
            </w:r>
            <w:r w:rsidRPr="00D66AC8">
              <w:rPr>
                <w:color w:val="000000"/>
                <w:sz w:val="18"/>
                <w:szCs w:val="18"/>
              </w:rPr>
              <w:t> </w:t>
            </w:r>
            <w:r w:rsidRPr="00D66AC8">
              <w:rPr>
                <w:rFonts w:ascii="Calibri" w:hAnsi="Calibri" w:cs="Calibri"/>
                <w:color w:val="000000"/>
                <w:sz w:val="18"/>
                <w:szCs w:val="18"/>
              </w:rPr>
              <w:t>days</w:t>
            </w:r>
          </w:p>
        </w:tc>
      </w:tr>
    </w:tbl>
    <w:p w14:paraId="510A412A" w14:textId="77777777" w:rsidR="00ED467C" w:rsidRPr="00ED467C" w:rsidRDefault="00ED467C" w:rsidP="00D44662">
      <w:pPr>
        <w:spacing w:after="120"/>
        <w:ind w:hanging="720"/>
        <w:jc w:val="both"/>
        <w:rPr>
          <w:rFonts w:ascii="Calibri" w:hAnsi="Calibri" w:cs="Calibri"/>
          <w:bCs/>
          <w:spacing w:val="-5"/>
          <w:sz w:val="22"/>
          <w:szCs w:val="22"/>
        </w:rPr>
      </w:pPr>
    </w:p>
    <w:p w14:paraId="510A412B" w14:textId="77777777" w:rsidR="00ED467C" w:rsidRPr="00ED467C" w:rsidRDefault="002C2550" w:rsidP="00952287">
      <w:pPr>
        <w:adjustRightInd w:val="0"/>
        <w:spacing w:after="120"/>
        <w:ind w:left="180" w:firstLine="360"/>
        <w:jc w:val="both"/>
        <w:rPr>
          <w:rFonts w:ascii="Calibri" w:hAnsi="Calibri" w:cs="Calibri"/>
          <w:bCs/>
          <w:spacing w:val="-5"/>
          <w:sz w:val="22"/>
          <w:szCs w:val="22"/>
        </w:rPr>
      </w:pPr>
      <w:r>
        <w:rPr>
          <w:rFonts w:ascii="Calibri" w:hAnsi="Calibri" w:cs="Calibri"/>
          <w:bCs/>
          <w:spacing w:val="-5"/>
          <w:sz w:val="22"/>
          <w:szCs w:val="22"/>
        </w:rPr>
        <w:t xml:space="preserve">2.4 </w:t>
      </w:r>
      <w:r w:rsidR="00C82F5B" w:rsidRPr="00C82F5B">
        <w:rPr>
          <w:rFonts w:ascii="Calibri" w:hAnsi="Calibri" w:cs="Calibri"/>
          <w:bCs/>
          <w:i/>
          <w:iCs/>
          <w:spacing w:val="-5"/>
          <w:sz w:val="22"/>
          <w:szCs w:val="22"/>
        </w:rPr>
        <w:t>Virus Capture Rate</w:t>
      </w:r>
      <w:r w:rsidR="00C82F5B">
        <w:rPr>
          <w:rFonts w:ascii="Calibri" w:hAnsi="Calibri" w:cs="Calibri"/>
          <w:bCs/>
          <w:spacing w:val="-5"/>
          <w:sz w:val="22"/>
          <w:szCs w:val="22"/>
        </w:rPr>
        <w:t xml:space="preserve">. </w:t>
      </w:r>
      <w:r w:rsidR="00ED467C" w:rsidRPr="00ED467C">
        <w:rPr>
          <w:rFonts w:ascii="Calibri" w:hAnsi="Calibri" w:cs="Calibri"/>
          <w:bCs/>
          <w:spacing w:val="-5"/>
          <w:sz w:val="22"/>
          <w:szCs w:val="22"/>
        </w:rPr>
        <w:t xml:space="preserve">The Service will capture 100% of all Known Viruses transmitted through the Transactions (the “Virus Capture Rate”). Virus Capture Rate is calculated by dividing the Transactions with Known Viruses blocked by the total Transactions with Known Viruses received by the Internet Security Service on behalf of Client. </w:t>
      </w:r>
    </w:p>
    <w:p w14:paraId="510A412C" w14:textId="77777777" w:rsidR="00ED467C" w:rsidRPr="00ED467C" w:rsidRDefault="00ED467C" w:rsidP="002C2550">
      <w:pPr>
        <w:spacing w:after="120"/>
        <w:ind w:left="180"/>
        <w:jc w:val="both"/>
        <w:rPr>
          <w:rFonts w:ascii="Calibri" w:hAnsi="Calibri" w:cs="Calibri"/>
          <w:bCs/>
          <w:spacing w:val="-5"/>
          <w:sz w:val="22"/>
          <w:szCs w:val="22"/>
        </w:rPr>
      </w:pPr>
      <w:r w:rsidRPr="00ED467C">
        <w:rPr>
          <w:rFonts w:ascii="Calibri" w:hAnsi="Calibri" w:cs="Calibri"/>
          <w:bCs/>
          <w:spacing w:val="-5"/>
          <w:sz w:val="22"/>
          <w:szCs w:val="22"/>
        </w:rPr>
        <w:lastRenderedPageBreak/>
        <w:t xml:space="preserve">For the Virus Capture Rate to apply, Client must utilize the Service in accordance with the recommended anti-virus settings on Client’s user interface. Client’s systems are deemed to be infected if a Known Virus contained in a Transaction received through the Service has been activated within Client’s systems, either automatically or with manual intervention. When the Service detects but does not stop a Known Virus, Client agrees to cooperate with BullsEye and underlying carrier to identify and delete the item.  </w:t>
      </w:r>
    </w:p>
    <w:p w14:paraId="510A412D" w14:textId="77777777" w:rsidR="00ED467C" w:rsidRPr="00ED467C" w:rsidRDefault="00ED467C" w:rsidP="002C2550">
      <w:pPr>
        <w:spacing w:after="120"/>
        <w:ind w:left="180"/>
        <w:jc w:val="both"/>
        <w:rPr>
          <w:rFonts w:ascii="Calibri" w:hAnsi="Calibri" w:cs="Calibri"/>
          <w:bCs/>
          <w:spacing w:val="-5"/>
          <w:sz w:val="22"/>
          <w:szCs w:val="22"/>
        </w:rPr>
      </w:pPr>
      <w:r w:rsidRPr="00ED467C">
        <w:rPr>
          <w:rFonts w:ascii="Calibri" w:hAnsi="Calibri" w:cs="Calibri"/>
          <w:bCs/>
          <w:spacing w:val="-5"/>
          <w:sz w:val="22"/>
          <w:szCs w:val="22"/>
        </w:rPr>
        <w:t>Failure to meet the Virus Capture Rate results in a Service Credit as follows:</w:t>
      </w:r>
    </w:p>
    <w:tbl>
      <w:tblPr>
        <w:tblW w:w="7412" w:type="dxa"/>
        <w:jc w:val="center"/>
        <w:tblLook w:val="04A0" w:firstRow="1" w:lastRow="0" w:firstColumn="1" w:lastColumn="0" w:noHBand="0" w:noVBand="1"/>
      </w:tblPr>
      <w:tblGrid>
        <w:gridCol w:w="5851"/>
        <w:gridCol w:w="1561"/>
      </w:tblGrid>
      <w:tr w:rsidR="00D66AC8" w14:paraId="510A4130" w14:textId="77777777" w:rsidTr="00D66AC8">
        <w:trPr>
          <w:trHeight w:val="251"/>
          <w:jc w:val="center"/>
        </w:trPr>
        <w:tc>
          <w:tcPr>
            <w:tcW w:w="5851" w:type="dxa"/>
            <w:tcBorders>
              <w:top w:val="single" w:sz="8" w:space="0" w:color="000000"/>
              <w:left w:val="single" w:sz="8" w:space="0" w:color="000000"/>
              <w:bottom w:val="single" w:sz="8" w:space="0" w:color="000000"/>
              <w:right w:val="single" w:sz="8" w:space="0" w:color="000000"/>
            </w:tcBorders>
            <w:shd w:val="clear" w:color="000000" w:fill="951528"/>
            <w:vAlign w:val="center"/>
            <w:hideMark/>
          </w:tcPr>
          <w:p w14:paraId="510A412E" w14:textId="77777777" w:rsidR="00D66AC8" w:rsidRDefault="00D66AC8">
            <w:pPr>
              <w:jc w:val="center"/>
              <w:rPr>
                <w:rFonts w:ascii="Calibri" w:hAnsi="Calibri" w:cs="Calibri"/>
                <w:b/>
                <w:bCs/>
                <w:color w:val="FFFFFF"/>
                <w:sz w:val="18"/>
                <w:szCs w:val="18"/>
              </w:rPr>
            </w:pPr>
            <w:r>
              <w:rPr>
                <w:rFonts w:ascii="Calibri" w:hAnsi="Calibri" w:cs="Calibri"/>
                <w:b/>
                <w:bCs/>
                <w:color w:val="FFFFFF"/>
                <w:spacing w:val="-5"/>
                <w:sz w:val="18"/>
                <w:szCs w:val="18"/>
              </w:rPr>
              <w:t>Virus Capture Rate</w:t>
            </w:r>
          </w:p>
        </w:tc>
        <w:tc>
          <w:tcPr>
            <w:tcW w:w="1561" w:type="dxa"/>
            <w:tcBorders>
              <w:top w:val="single" w:sz="8" w:space="0" w:color="000000"/>
              <w:left w:val="nil"/>
              <w:bottom w:val="single" w:sz="8" w:space="0" w:color="000000"/>
              <w:right w:val="single" w:sz="8" w:space="0" w:color="000000"/>
            </w:tcBorders>
            <w:shd w:val="clear" w:color="000000" w:fill="951528"/>
            <w:vAlign w:val="center"/>
            <w:hideMark/>
          </w:tcPr>
          <w:p w14:paraId="510A412F" w14:textId="77777777" w:rsidR="00D66AC8" w:rsidRDefault="00D66AC8">
            <w:pPr>
              <w:jc w:val="center"/>
              <w:rPr>
                <w:rFonts w:ascii="Calibri" w:hAnsi="Calibri" w:cs="Calibri"/>
                <w:b/>
                <w:bCs/>
                <w:color w:val="FFFFFF"/>
                <w:sz w:val="18"/>
                <w:szCs w:val="18"/>
              </w:rPr>
            </w:pPr>
            <w:r>
              <w:rPr>
                <w:rFonts w:ascii="Calibri" w:hAnsi="Calibri" w:cs="Calibri"/>
                <w:b/>
                <w:bCs/>
                <w:color w:val="FFFFFF"/>
                <w:spacing w:val="-5"/>
                <w:sz w:val="18"/>
                <w:szCs w:val="18"/>
              </w:rPr>
              <w:t>Service Credit</w:t>
            </w:r>
          </w:p>
        </w:tc>
      </w:tr>
      <w:tr w:rsidR="00D66AC8" w14:paraId="510A4133" w14:textId="77777777" w:rsidTr="00D66AC8">
        <w:trPr>
          <w:trHeight w:val="251"/>
          <w:jc w:val="center"/>
        </w:trPr>
        <w:tc>
          <w:tcPr>
            <w:tcW w:w="5851" w:type="dxa"/>
            <w:tcBorders>
              <w:top w:val="nil"/>
              <w:left w:val="single" w:sz="8" w:space="0" w:color="000000"/>
              <w:bottom w:val="single" w:sz="8" w:space="0" w:color="000000"/>
              <w:right w:val="single" w:sz="8" w:space="0" w:color="000000"/>
            </w:tcBorders>
            <w:shd w:val="clear" w:color="auto" w:fill="auto"/>
            <w:vAlign w:val="center"/>
            <w:hideMark/>
          </w:tcPr>
          <w:p w14:paraId="510A4131" w14:textId="77777777" w:rsidR="00D66AC8" w:rsidRDefault="00D66AC8">
            <w:pPr>
              <w:rPr>
                <w:rFonts w:ascii="Calibri" w:hAnsi="Calibri" w:cs="Calibri"/>
                <w:color w:val="000000"/>
                <w:sz w:val="18"/>
                <w:szCs w:val="18"/>
              </w:rPr>
            </w:pPr>
            <w:r>
              <w:rPr>
                <w:rFonts w:ascii="Calibri" w:hAnsi="Calibri" w:cs="Calibri"/>
                <w:color w:val="000000"/>
                <w:sz w:val="18"/>
                <w:szCs w:val="18"/>
              </w:rPr>
              <w:t>&gt;= 99.00%</w:t>
            </w:r>
          </w:p>
        </w:tc>
        <w:tc>
          <w:tcPr>
            <w:tcW w:w="1561" w:type="dxa"/>
            <w:tcBorders>
              <w:top w:val="nil"/>
              <w:left w:val="nil"/>
              <w:bottom w:val="single" w:sz="8" w:space="0" w:color="000000"/>
              <w:right w:val="single" w:sz="8" w:space="0" w:color="000000"/>
            </w:tcBorders>
            <w:shd w:val="clear" w:color="auto" w:fill="auto"/>
            <w:vAlign w:val="center"/>
            <w:hideMark/>
          </w:tcPr>
          <w:p w14:paraId="510A4132"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7 days</w:t>
            </w:r>
          </w:p>
        </w:tc>
      </w:tr>
      <w:tr w:rsidR="00D66AC8" w14:paraId="510A4136" w14:textId="77777777" w:rsidTr="00D66AC8">
        <w:trPr>
          <w:trHeight w:val="251"/>
          <w:jc w:val="center"/>
        </w:trPr>
        <w:tc>
          <w:tcPr>
            <w:tcW w:w="5851" w:type="dxa"/>
            <w:tcBorders>
              <w:top w:val="nil"/>
              <w:left w:val="single" w:sz="8" w:space="0" w:color="000000"/>
              <w:bottom w:val="single" w:sz="8" w:space="0" w:color="000000"/>
              <w:right w:val="single" w:sz="8" w:space="0" w:color="000000"/>
            </w:tcBorders>
            <w:shd w:val="clear" w:color="auto" w:fill="auto"/>
            <w:vAlign w:val="center"/>
            <w:hideMark/>
          </w:tcPr>
          <w:p w14:paraId="510A4134" w14:textId="77777777" w:rsidR="00D66AC8" w:rsidRDefault="00D66AC8">
            <w:pPr>
              <w:rPr>
                <w:rFonts w:ascii="Calibri" w:hAnsi="Calibri" w:cs="Calibri"/>
                <w:color w:val="000000"/>
                <w:sz w:val="18"/>
                <w:szCs w:val="18"/>
              </w:rPr>
            </w:pPr>
            <w:r>
              <w:rPr>
                <w:rFonts w:ascii="Calibri" w:hAnsi="Calibri" w:cs="Calibri"/>
                <w:color w:val="000000"/>
                <w:sz w:val="18"/>
                <w:szCs w:val="18"/>
              </w:rPr>
              <w:t>&lt; 99.00% but &gt;= 98.00%</w:t>
            </w:r>
          </w:p>
        </w:tc>
        <w:tc>
          <w:tcPr>
            <w:tcW w:w="1561" w:type="dxa"/>
            <w:tcBorders>
              <w:top w:val="nil"/>
              <w:left w:val="nil"/>
              <w:bottom w:val="single" w:sz="8" w:space="0" w:color="000000"/>
              <w:right w:val="single" w:sz="8" w:space="0" w:color="000000"/>
            </w:tcBorders>
            <w:shd w:val="clear" w:color="auto" w:fill="auto"/>
            <w:vAlign w:val="center"/>
            <w:hideMark/>
          </w:tcPr>
          <w:p w14:paraId="510A4135"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15 days</w:t>
            </w:r>
          </w:p>
        </w:tc>
      </w:tr>
      <w:tr w:rsidR="00D66AC8" w14:paraId="510A4139" w14:textId="77777777" w:rsidTr="00D66AC8">
        <w:trPr>
          <w:trHeight w:val="251"/>
          <w:jc w:val="center"/>
        </w:trPr>
        <w:tc>
          <w:tcPr>
            <w:tcW w:w="5851" w:type="dxa"/>
            <w:tcBorders>
              <w:top w:val="nil"/>
              <w:left w:val="single" w:sz="8" w:space="0" w:color="000000"/>
              <w:bottom w:val="single" w:sz="8" w:space="0" w:color="000000"/>
              <w:right w:val="single" w:sz="8" w:space="0" w:color="000000"/>
            </w:tcBorders>
            <w:shd w:val="clear" w:color="auto" w:fill="auto"/>
            <w:vAlign w:val="center"/>
            <w:hideMark/>
          </w:tcPr>
          <w:p w14:paraId="510A4137" w14:textId="77777777" w:rsidR="00D66AC8" w:rsidRDefault="00D66AC8">
            <w:pPr>
              <w:rPr>
                <w:rFonts w:ascii="Calibri" w:hAnsi="Calibri" w:cs="Calibri"/>
                <w:color w:val="000000"/>
                <w:sz w:val="18"/>
                <w:szCs w:val="18"/>
              </w:rPr>
            </w:pPr>
            <w:r>
              <w:rPr>
                <w:rFonts w:ascii="Calibri" w:hAnsi="Calibri" w:cs="Calibri"/>
                <w:color w:val="000000"/>
                <w:sz w:val="18"/>
                <w:szCs w:val="18"/>
              </w:rPr>
              <w:t>&lt; 98.00%</w:t>
            </w:r>
          </w:p>
        </w:tc>
        <w:tc>
          <w:tcPr>
            <w:tcW w:w="1561" w:type="dxa"/>
            <w:tcBorders>
              <w:top w:val="nil"/>
              <w:left w:val="nil"/>
              <w:bottom w:val="single" w:sz="8" w:space="0" w:color="000000"/>
              <w:right w:val="single" w:sz="8" w:space="0" w:color="000000"/>
            </w:tcBorders>
            <w:shd w:val="clear" w:color="auto" w:fill="auto"/>
            <w:vAlign w:val="center"/>
            <w:hideMark/>
          </w:tcPr>
          <w:p w14:paraId="510A4138"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30 days</w:t>
            </w:r>
          </w:p>
        </w:tc>
      </w:tr>
    </w:tbl>
    <w:p w14:paraId="510A413A" w14:textId="77777777" w:rsidR="00ED467C" w:rsidRPr="00ED467C" w:rsidRDefault="00ED467C" w:rsidP="00D44662">
      <w:pPr>
        <w:spacing w:after="120"/>
        <w:ind w:hanging="720"/>
        <w:rPr>
          <w:rFonts w:ascii="Calibri" w:hAnsi="Calibri" w:cs="Calibri"/>
          <w:bCs/>
          <w:spacing w:val="-5"/>
          <w:sz w:val="22"/>
          <w:szCs w:val="22"/>
        </w:rPr>
      </w:pPr>
    </w:p>
    <w:p w14:paraId="510A413B" w14:textId="77777777" w:rsidR="00ED467C" w:rsidRPr="00ED467C" w:rsidRDefault="00ED467C" w:rsidP="002C2550">
      <w:pPr>
        <w:numPr>
          <w:ilvl w:val="0"/>
          <w:numId w:val="21"/>
        </w:numPr>
        <w:adjustRightInd w:val="0"/>
        <w:spacing w:after="120"/>
        <w:ind w:left="720" w:hanging="360"/>
        <w:jc w:val="both"/>
        <w:rPr>
          <w:rFonts w:ascii="Calibri" w:hAnsi="Calibri" w:cs="Calibri"/>
          <w:b/>
          <w:bCs/>
          <w:spacing w:val="-5"/>
          <w:sz w:val="22"/>
          <w:szCs w:val="22"/>
        </w:rPr>
      </w:pPr>
      <w:r w:rsidRPr="00ED467C">
        <w:rPr>
          <w:rFonts w:ascii="Calibri" w:hAnsi="Calibri" w:cs="Calibri"/>
          <w:b/>
          <w:bCs/>
          <w:spacing w:val="-5"/>
          <w:sz w:val="22"/>
          <w:szCs w:val="22"/>
        </w:rPr>
        <w:t>3.</w:t>
      </w:r>
      <w:r w:rsidRPr="00ED467C">
        <w:rPr>
          <w:rFonts w:ascii="Calibri" w:hAnsi="Calibri" w:cs="Calibri"/>
          <w:b/>
          <w:bCs/>
          <w:spacing w:val="-5"/>
          <w:sz w:val="22"/>
          <w:szCs w:val="22"/>
        </w:rPr>
        <w:tab/>
        <w:t>SERVICE AVAILABILITY FOR GUEST WI-FI SECURITY</w:t>
      </w:r>
    </w:p>
    <w:p w14:paraId="510A413C" w14:textId="77777777" w:rsidR="00ED467C" w:rsidRPr="00ED467C" w:rsidRDefault="002C2550" w:rsidP="00952287">
      <w:pPr>
        <w:spacing w:after="120"/>
        <w:ind w:left="180" w:firstLine="360"/>
        <w:jc w:val="both"/>
        <w:rPr>
          <w:rFonts w:ascii="Calibri" w:hAnsi="Calibri" w:cs="Calibri"/>
          <w:bCs/>
          <w:spacing w:val="-5"/>
          <w:sz w:val="22"/>
          <w:szCs w:val="22"/>
        </w:rPr>
      </w:pPr>
      <w:r>
        <w:rPr>
          <w:rFonts w:ascii="Calibri" w:hAnsi="Calibri" w:cs="Calibri"/>
          <w:bCs/>
          <w:spacing w:val="-5"/>
          <w:sz w:val="22"/>
          <w:szCs w:val="22"/>
        </w:rPr>
        <w:t xml:space="preserve">3.1 </w:t>
      </w:r>
      <w:r w:rsidR="00C82F5B" w:rsidRPr="00C82F5B">
        <w:rPr>
          <w:rFonts w:ascii="Calibri" w:hAnsi="Calibri" w:cs="Calibri"/>
          <w:bCs/>
          <w:i/>
          <w:iCs/>
          <w:spacing w:val="-5"/>
          <w:sz w:val="22"/>
          <w:szCs w:val="22"/>
        </w:rPr>
        <w:t>DNS Transactions</w:t>
      </w:r>
      <w:r w:rsidR="00C82F5B">
        <w:rPr>
          <w:rFonts w:ascii="Calibri" w:hAnsi="Calibri" w:cs="Calibri"/>
          <w:bCs/>
          <w:spacing w:val="-5"/>
          <w:sz w:val="22"/>
          <w:szCs w:val="22"/>
        </w:rPr>
        <w:t xml:space="preserve">. </w:t>
      </w:r>
      <w:r w:rsidR="00ED467C" w:rsidRPr="00ED467C">
        <w:rPr>
          <w:rFonts w:ascii="Calibri" w:hAnsi="Calibri" w:cs="Calibri"/>
          <w:bCs/>
          <w:spacing w:val="-5"/>
          <w:sz w:val="22"/>
          <w:szCs w:val="22"/>
        </w:rPr>
        <w:t xml:space="preserve">The Service will be available to accept Client’s outbound DNS Transactions 100% of the total hours during every month Client uses the Service. </w:t>
      </w:r>
    </w:p>
    <w:p w14:paraId="510A413D" w14:textId="77777777" w:rsidR="00ED467C" w:rsidRPr="00ED467C" w:rsidRDefault="00ED467C" w:rsidP="00952287">
      <w:pPr>
        <w:spacing w:after="120"/>
        <w:ind w:left="180"/>
        <w:jc w:val="both"/>
        <w:rPr>
          <w:rFonts w:ascii="Calibri" w:hAnsi="Calibri" w:cs="Calibri"/>
          <w:bCs/>
          <w:spacing w:val="-5"/>
          <w:sz w:val="22"/>
          <w:szCs w:val="22"/>
        </w:rPr>
      </w:pPr>
      <w:r w:rsidRPr="00ED467C">
        <w:rPr>
          <w:rFonts w:ascii="Calibri" w:hAnsi="Calibri" w:cs="Calibri"/>
          <w:bCs/>
          <w:spacing w:val="-5"/>
          <w:sz w:val="22"/>
          <w:szCs w:val="22"/>
        </w:rPr>
        <w:t>Failure to meet this Service Availability for Guest WI-FI results in a Service Credit as follows:</w:t>
      </w:r>
    </w:p>
    <w:tbl>
      <w:tblPr>
        <w:tblW w:w="7532" w:type="dxa"/>
        <w:jc w:val="center"/>
        <w:tblLook w:val="04A0" w:firstRow="1" w:lastRow="0" w:firstColumn="1" w:lastColumn="0" w:noHBand="0" w:noVBand="1"/>
      </w:tblPr>
      <w:tblGrid>
        <w:gridCol w:w="5946"/>
        <w:gridCol w:w="1586"/>
      </w:tblGrid>
      <w:tr w:rsidR="00D66AC8" w14:paraId="510A4140" w14:textId="77777777" w:rsidTr="00AD1451">
        <w:trPr>
          <w:trHeight w:val="253"/>
          <w:jc w:val="center"/>
        </w:trPr>
        <w:tc>
          <w:tcPr>
            <w:tcW w:w="5946" w:type="dxa"/>
            <w:tcBorders>
              <w:top w:val="single" w:sz="8" w:space="0" w:color="000000"/>
              <w:left w:val="single" w:sz="8" w:space="0" w:color="000000"/>
              <w:bottom w:val="single" w:sz="8" w:space="0" w:color="000000"/>
              <w:right w:val="single" w:sz="8" w:space="0" w:color="000000"/>
            </w:tcBorders>
            <w:shd w:val="clear" w:color="000000" w:fill="951528"/>
            <w:vAlign w:val="center"/>
            <w:hideMark/>
          </w:tcPr>
          <w:p w14:paraId="510A413E" w14:textId="77777777" w:rsidR="00D66AC8" w:rsidRDefault="00D66AC8">
            <w:pPr>
              <w:jc w:val="center"/>
              <w:rPr>
                <w:rFonts w:ascii="Calibri" w:hAnsi="Calibri" w:cs="Calibri"/>
                <w:b/>
                <w:bCs/>
                <w:color w:val="FFFFFF"/>
                <w:sz w:val="18"/>
                <w:szCs w:val="18"/>
              </w:rPr>
            </w:pPr>
            <w:r>
              <w:rPr>
                <w:rFonts w:ascii="Calibri" w:hAnsi="Calibri" w:cs="Calibri"/>
                <w:b/>
                <w:bCs/>
                <w:color w:val="FFFFFF"/>
                <w:spacing w:val="-5"/>
                <w:sz w:val="18"/>
                <w:szCs w:val="18"/>
              </w:rPr>
              <w:t>Percentage of DNS Transactions Processed During a Month</w:t>
            </w:r>
          </w:p>
        </w:tc>
        <w:tc>
          <w:tcPr>
            <w:tcW w:w="1586" w:type="dxa"/>
            <w:tcBorders>
              <w:top w:val="single" w:sz="8" w:space="0" w:color="000000"/>
              <w:left w:val="nil"/>
              <w:bottom w:val="single" w:sz="8" w:space="0" w:color="000000"/>
              <w:right w:val="single" w:sz="8" w:space="0" w:color="000000"/>
            </w:tcBorders>
            <w:shd w:val="clear" w:color="000000" w:fill="951528"/>
            <w:vAlign w:val="center"/>
            <w:hideMark/>
          </w:tcPr>
          <w:p w14:paraId="510A413F" w14:textId="77777777" w:rsidR="00D66AC8" w:rsidRDefault="00D66AC8">
            <w:pPr>
              <w:jc w:val="center"/>
              <w:rPr>
                <w:rFonts w:ascii="Calibri" w:hAnsi="Calibri" w:cs="Calibri"/>
                <w:b/>
                <w:bCs/>
                <w:color w:val="FFFFFF"/>
                <w:sz w:val="18"/>
                <w:szCs w:val="18"/>
              </w:rPr>
            </w:pPr>
            <w:r>
              <w:rPr>
                <w:rFonts w:ascii="Calibri" w:hAnsi="Calibri" w:cs="Calibri"/>
                <w:b/>
                <w:bCs/>
                <w:color w:val="FFFFFF"/>
                <w:spacing w:val="-5"/>
                <w:sz w:val="18"/>
                <w:szCs w:val="18"/>
              </w:rPr>
              <w:t>Service Credit</w:t>
            </w:r>
          </w:p>
        </w:tc>
      </w:tr>
      <w:tr w:rsidR="00D66AC8" w14:paraId="510A4143" w14:textId="77777777" w:rsidTr="00AD1451">
        <w:trPr>
          <w:trHeight w:val="253"/>
          <w:jc w:val="center"/>
        </w:trPr>
        <w:tc>
          <w:tcPr>
            <w:tcW w:w="5946" w:type="dxa"/>
            <w:tcBorders>
              <w:top w:val="nil"/>
              <w:left w:val="single" w:sz="8" w:space="0" w:color="000000"/>
              <w:bottom w:val="single" w:sz="8" w:space="0" w:color="000000"/>
              <w:right w:val="single" w:sz="8" w:space="0" w:color="000000"/>
            </w:tcBorders>
            <w:shd w:val="clear" w:color="000000" w:fill="FFFFFF"/>
            <w:vAlign w:val="center"/>
            <w:hideMark/>
          </w:tcPr>
          <w:p w14:paraId="510A4141" w14:textId="77777777" w:rsidR="00D66AC8" w:rsidRDefault="00D66AC8">
            <w:pPr>
              <w:rPr>
                <w:rFonts w:ascii="Calibri" w:hAnsi="Calibri" w:cs="Calibri"/>
                <w:color w:val="000000"/>
                <w:sz w:val="18"/>
                <w:szCs w:val="18"/>
              </w:rPr>
            </w:pPr>
            <w:r>
              <w:rPr>
                <w:rFonts w:ascii="Calibri" w:hAnsi="Calibri" w:cs="Calibri"/>
                <w:color w:val="000000"/>
                <w:sz w:val="18"/>
                <w:szCs w:val="18"/>
              </w:rPr>
              <w:t>&gt;= 99.99%</w:t>
            </w:r>
          </w:p>
        </w:tc>
        <w:tc>
          <w:tcPr>
            <w:tcW w:w="1586" w:type="dxa"/>
            <w:tcBorders>
              <w:top w:val="nil"/>
              <w:left w:val="nil"/>
              <w:bottom w:val="single" w:sz="8" w:space="0" w:color="000000"/>
              <w:right w:val="single" w:sz="8" w:space="0" w:color="000000"/>
            </w:tcBorders>
            <w:shd w:val="clear" w:color="000000" w:fill="FFFFFF"/>
            <w:vAlign w:val="center"/>
            <w:hideMark/>
          </w:tcPr>
          <w:p w14:paraId="510A4142"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N/A</w:t>
            </w:r>
          </w:p>
        </w:tc>
      </w:tr>
      <w:tr w:rsidR="00D66AC8" w14:paraId="510A4146" w14:textId="77777777" w:rsidTr="00AD1451">
        <w:trPr>
          <w:trHeight w:val="253"/>
          <w:jc w:val="center"/>
        </w:trPr>
        <w:tc>
          <w:tcPr>
            <w:tcW w:w="5946" w:type="dxa"/>
            <w:tcBorders>
              <w:top w:val="nil"/>
              <w:left w:val="single" w:sz="8" w:space="0" w:color="000000"/>
              <w:bottom w:val="single" w:sz="8" w:space="0" w:color="000000"/>
              <w:right w:val="single" w:sz="8" w:space="0" w:color="000000"/>
            </w:tcBorders>
            <w:shd w:val="clear" w:color="000000" w:fill="FFFFFF"/>
            <w:vAlign w:val="center"/>
            <w:hideMark/>
          </w:tcPr>
          <w:p w14:paraId="510A4144" w14:textId="77777777" w:rsidR="00D66AC8" w:rsidRDefault="00D66AC8">
            <w:pPr>
              <w:rPr>
                <w:rFonts w:ascii="Calibri" w:hAnsi="Calibri" w:cs="Calibri"/>
                <w:color w:val="000000"/>
                <w:sz w:val="18"/>
                <w:szCs w:val="18"/>
              </w:rPr>
            </w:pPr>
            <w:r>
              <w:rPr>
                <w:rFonts w:ascii="Calibri" w:hAnsi="Calibri" w:cs="Calibri"/>
                <w:color w:val="000000"/>
                <w:sz w:val="18"/>
                <w:szCs w:val="18"/>
              </w:rPr>
              <w:t>&lt; 99.99% but &gt;= 99.9%</w:t>
            </w:r>
          </w:p>
        </w:tc>
        <w:tc>
          <w:tcPr>
            <w:tcW w:w="1586" w:type="dxa"/>
            <w:tcBorders>
              <w:top w:val="nil"/>
              <w:left w:val="nil"/>
              <w:bottom w:val="single" w:sz="8" w:space="0" w:color="000000"/>
              <w:right w:val="single" w:sz="8" w:space="0" w:color="000000"/>
            </w:tcBorders>
            <w:shd w:val="clear" w:color="000000" w:fill="FFFFFF"/>
            <w:vAlign w:val="center"/>
            <w:hideMark/>
          </w:tcPr>
          <w:p w14:paraId="510A4145"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15 days</w:t>
            </w:r>
          </w:p>
        </w:tc>
      </w:tr>
      <w:tr w:rsidR="00D66AC8" w14:paraId="510A4149" w14:textId="77777777" w:rsidTr="00AD1451">
        <w:trPr>
          <w:trHeight w:val="253"/>
          <w:jc w:val="center"/>
        </w:trPr>
        <w:tc>
          <w:tcPr>
            <w:tcW w:w="5946" w:type="dxa"/>
            <w:tcBorders>
              <w:top w:val="nil"/>
              <w:left w:val="single" w:sz="8" w:space="0" w:color="000000"/>
              <w:bottom w:val="single" w:sz="8" w:space="0" w:color="000000"/>
              <w:right w:val="single" w:sz="8" w:space="0" w:color="000000"/>
            </w:tcBorders>
            <w:shd w:val="clear" w:color="000000" w:fill="FFFFFF"/>
            <w:vAlign w:val="center"/>
            <w:hideMark/>
          </w:tcPr>
          <w:p w14:paraId="510A4147" w14:textId="77777777" w:rsidR="00D66AC8" w:rsidRDefault="00D66AC8">
            <w:pPr>
              <w:rPr>
                <w:rFonts w:ascii="Calibri" w:hAnsi="Calibri" w:cs="Calibri"/>
                <w:color w:val="000000"/>
                <w:sz w:val="18"/>
                <w:szCs w:val="18"/>
              </w:rPr>
            </w:pPr>
            <w:r>
              <w:rPr>
                <w:rFonts w:ascii="Calibri" w:hAnsi="Calibri" w:cs="Calibri"/>
                <w:color w:val="000000"/>
                <w:sz w:val="18"/>
                <w:szCs w:val="18"/>
              </w:rPr>
              <w:t>&lt; 99.9%</w:t>
            </w:r>
          </w:p>
        </w:tc>
        <w:tc>
          <w:tcPr>
            <w:tcW w:w="1586" w:type="dxa"/>
            <w:tcBorders>
              <w:top w:val="nil"/>
              <w:left w:val="nil"/>
              <w:bottom w:val="single" w:sz="8" w:space="0" w:color="000000"/>
              <w:right w:val="single" w:sz="8" w:space="0" w:color="000000"/>
            </w:tcBorders>
            <w:shd w:val="clear" w:color="000000" w:fill="FFFFFF"/>
            <w:vAlign w:val="center"/>
            <w:hideMark/>
          </w:tcPr>
          <w:p w14:paraId="510A4148"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30 days</w:t>
            </w:r>
          </w:p>
        </w:tc>
      </w:tr>
    </w:tbl>
    <w:p w14:paraId="510A414A" w14:textId="77777777" w:rsidR="00ED467C" w:rsidRPr="00ED467C" w:rsidRDefault="00ED467C" w:rsidP="00D44662">
      <w:pPr>
        <w:spacing w:after="120"/>
        <w:ind w:hanging="720"/>
        <w:rPr>
          <w:rFonts w:ascii="Calibri" w:hAnsi="Calibri" w:cs="Calibri"/>
          <w:bCs/>
          <w:spacing w:val="-5"/>
          <w:sz w:val="22"/>
          <w:szCs w:val="22"/>
        </w:rPr>
      </w:pPr>
    </w:p>
    <w:p w14:paraId="510A414B" w14:textId="77777777" w:rsidR="00ED467C" w:rsidRPr="00ED467C" w:rsidRDefault="00ED467C" w:rsidP="00C82F5B">
      <w:pPr>
        <w:adjustRightInd w:val="0"/>
        <w:spacing w:after="120"/>
        <w:ind w:left="180"/>
        <w:jc w:val="both"/>
        <w:rPr>
          <w:rFonts w:ascii="Calibri" w:hAnsi="Calibri" w:cs="Calibri"/>
          <w:bCs/>
          <w:spacing w:val="-5"/>
          <w:sz w:val="22"/>
          <w:szCs w:val="22"/>
        </w:rPr>
      </w:pPr>
      <w:r w:rsidRPr="00ED467C">
        <w:rPr>
          <w:rFonts w:ascii="Calibri" w:hAnsi="Calibri" w:cs="Calibri"/>
          <w:bCs/>
          <w:spacing w:val="-5"/>
          <w:sz w:val="22"/>
          <w:szCs w:val="22"/>
        </w:rPr>
        <w:t xml:space="preserve">The service will process the content of Client’s DNS Transactions with an average latency over a calendar month of two (2) milliseconds or less for the 95th percentile of traffic (the “Latency for Guest WI-FI”). The Latency for Guest WI-FI is only applicable to Qualified DNS Transactions. </w:t>
      </w:r>
    </w:p>
    <w:p w14:paraId="510A414C" w14:textId="77777777" w:rsidR="00ED467C" w:rsidRPr="00ED467C" w:rsidRDefault="00ED467C" w:rsidP="00290EF5">
      <w:pPr>
        <w:spacing w:after="120"/>
        <w:ind w:left="720" w:hanging="540"/>
        <w:jc w:val="both"/>
        <w:rPr>
          <w:rFonts w:ascii="Calibri" w:hAnsi="Calibri" w:cs="Calibri"/>
          <w:bCs/>
          <w:spacing w:val="-5"/>
          <w:sz w:val="22"/>
          <w:szCs w:val="22"/>
        </w:rPr>
      </w:pPr>
      <w:r w:rsidRPr="00ED467C">
        <w:rPr>
          <w:rFonts w:ascii="Calibri" w:hAnsi="Calibri" w:cs="Calibri"/>
          <w:bCs/>
          <w:spacing w:val="-5"/>
          <w:sz w:val="22"/>
          <w:szCs w:val="22"/>
        </w:rPr>
        <w:t>Failure to meet this Latency for Guest WI-FI results in a Service Credit as follows:</w:t>
      </w:r>
    </w:p>
    <w:tbl>
      <w:tblPr>
        <w:tblW w:w="7547" w:type="dxa"/>
        <w:jc w:val="center"/>
        <w:tblLook w:val="04A0" w:firstRow="1" w:lastRow="0" w:firstColumn="1" w:lastColumn="0" w:noHBand="0" w:noVBand="1"/>
      </w:tblPr>
      <w:tblGrid>
        <w:gridCol w:w="5958"/>
        <w:gridCol w:w="1589"/>
      </w:tblGrid>
      <w:tr w:rsidR="00D66AC8" w14:paraId="510A414F" w14:textId="77777777" w:rsidTr="00290EF5">
        <w:trPr>
          <w:trHeight w:val="359"/>
          <w:jc w:val="center"/>
        </w:trPr>
        <w:tc>
          <w:tcPr>
            <w:tcW w:w="5958" w:type="dxa"/>
            <w:tcBorders>
              <w:top w:val="single" w:sz="8" w:space="0" w:color="000000"/>
              <w:left w:val="single" w:sz="8" w:space="0" w:color="000000"/>
              <w:bottom w:val="single" w:sz="8" w:space="0" w:color="000000"/>
              <w:right w:val="single" w:sz="8" w:space="0" w:color="000000"/>
            </w:tcBorders>
            <w:shd w:val="clear" w:color="000000" w:fill="951528"/>
            <w:vAlign w:val="center"/>
            <w:hideMark/>
          </w:tcPr>
          <w:p w14:paraId="510A414D" w14:textId="77777777" w:rsidR="00D66AC8" w:rsidRDefault="00D66AC8">
            <w:pPr>
              <w:jc w:val="center"/>
              <w:rPr>
                <w:rFonts w:ascii="Calibri" w:hAnsi="Calibri" w:cs="Calibri"/>
                <w:b/>
                <w:bCs/>
                <w:color w:val="FFFFFF"/>
                <w:sz w:val="18"/>
                <w:szCs w:val="18"/>
              </w:rPr>
            </w:pPr>
            <w:r>
              <w:rPr>
                <w:rFonts w:ascii="Calibri" w:hAnsi="Calibri" w:cs="Calibri"/>
                <w:b/>
                <w:bCs/>
                <w:color w:val="FFFFFF"/>
                <w:spacing w:val="-5"/>
                <w:sz w:val="18"/>
                <w:szCs w:val="18"/>
              </w:rPr>
              <w:t>Percentage of Qualified DNS Transactions with Average Latency of 2 Milliseconds or Less</w:t>
            </w:r>
          </w:p>
        </w:tc>
        <w:tc>
          <w:tcPr>
            <w:tcW w:w="1589" w:type="dxa"/>
            <w:tcBorders>
              <w:top w:val="single" w:sz="8" w:space="0" w:color="000000"/>
              <w:left w:val="nil"/>
              <w:bottom w:val="single" w:sz="8" w:space="0" w:color="000000"/>
              <w:right w:val="single" w:sz="8" w:space="0" w:color="000000"/>
            </w:tcBorders>
            <w:shd w:val="clear" w:color="000000" w:fill="951528"/>
            <w:vAlign w:val="center"/>
            <w:hideMark/>
          </w:tcPr>
          <w:p w14:paraId="510A414E" w14:textId="77777777" w:rsidR="00D66AC8" w:rsidRDefault="00D66AC8">
            <w:pPr>
              <w:jc w:val="center"/>
              <w:rPr>
                <w:rFonts w:ascii="Calibri" w:hAnsi="Calibri" w:cs="Calibri"/>
                <w:b/>
                <w:bCs/>
                <w:color w:val="FFFFFF"/>
                <w:sz w:val="18"/>
                <w:szCs w:val="18"/>
              </w:rPr>
            </w:pPr>
            <w:r>
              <w:rPr>
                <w:rFonts w:ascii="Calibri" w:hAnsi="Calibri" w:cs="Calibri"/>
                <w:b/>
                <w:bCs/>
                <w:color w:val="FFFFFF"/>
                <w:spacing w:val="-5"/>
                <w:sz w:val="18"/>
                <w:szCs w:val="18"/>
              </w:rPr>
              <w:t>Service Credit</w:t>
            </w:r>
          </w:p>
        </w:tc>
      </w:tr>
      <w:tr w:rsidR="00D66AC8" w14:paraId="510A4152" w14:textId="77777777" w:rsidTr="00290EF5">
        <w:trPr>
          <w:trHeight w:val="228"/>
          <w:jc w:val="center"/>
        </w:trPr>
        <w:tc>
          <w:tcPr>
            <w:tcW w:w="5958" w:type="dxa"/>
            <w:tcBorders>
              <w:top w:val="nil"/>
              <w:left w:val="single" w:sz="8" w:space="0" w:color="auto"/>
              <w:bottom w:val="single" w:sz="8" w:space="0" w:color="auto"/>
              <w:right w:val="single" w:sz="8" w:space="0" w:color="auto"/>
            </w:tcBorders>
            <w:shd w:val="clear" w:color="auto" w:fill="auto"/>
            <w:vAlign w:val="center"/>
            <w:hideMark/>
          </w:tcPr>
          <w:p w14:paraId="510A4150" w14:textId="77777777" w:rsidR="00D66AC8" w:rsidRDefault="00D66AC8">
            <w:pPr>
              <w:rPr>
                <w:rFonts w:ascii="Calibri" w:hAnsi="Calibri" w:cs="Calibri"/>
                <w:color w:val="000000"/>
                <w:sz w:val="18"/>
                <w:szCs w:val="18"/>
              </w:rPr>
            </w:pPr>
            <w:r>
              <w:rPr>
                <w:rFonts w:ascii="Calibri" w:hAnsi="Calibri" w:cs="Calibri"/>
                <w:color w:val="000000"/>
                <w:sz w:val="18"/>
                <w:szCs w:val="18"/>
              </w:rPr>
              <w:t>&gt;= 95%</w:t>
            </w:r>
          </w:p>
        </w:tc>
        <w:tc>
          <w:tcPr>
            <w:tcW w:w="1589" w:type="dxa"/>
            <w:tcBorders>
              <w:top w:val="nil"/>
              <w:left w:val="nil"/>
              <w:bottom w:val="single" w:sz="8" w:space="0" w:color="auto"/>
              <w:right w:val="single" w:sz="8" w:space="0" w:color="auto"/>
            </w:tcBorders>
            <w:shd w:val="clear" w:color="auto" w:fill="auto"/>
            <w:vAlign w:val="center"/>
            <w:hideMark/>
          </w:tcPr>
          <w:p w14:paraId="510A4151"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N/A</w:t>
            </w:r>
          </w:p>
        </w:tc>
      </w:tr>
      <w:tr w:rsidR="00D66AC8" w14:paraId="510A4155" w14:textId="77777777" w:rsidTr="00290EF5">
        <w:trPr>
          <w:trHeight w:val="228"/>
          <w:jc w:val="center"/>
        </w:trPr>
        <w:tc>
          <w:tcPr>
            <w:tcW w:w="5958" w:type="dxa"/>
            <w:tcBorders>
              <w:top w:val="nil"/>
              <w:left w:val="single" w:sz="8" w:space="0" w:color="auto"/>
              <w:bottom w:val="single" w:sz="8" w:space="0" w:color="auto"/>
              <w:right w:val="single" w:sz="8" w:space="0" w:color="auto"/>
            </w:tcBorders>
            <w:shd w:val="clear" w:color="auto" w:fill="auto"/>
            <w:vAlign w:val="center"/>
            <w:hideMark/>
          </w:tcPr>
          <w:p w14:paraId="510A4153" w14:textId="77777777" w:rsidR="00D66AC8" w:rsidRDefault="00D66AC8">
            <w:pPr>
              <w:rPr>
                <w:rFonts w:ascii="Calibri" w:hAnsi="Calibri" w:cs="Calibri"/>
                <w:color w:val="000000"/>
                <w:sz w:val="18"/>
                <w:szCs w:val="18"/>
              </w:rPr>
            </w:pPr>
            <w:r>
              <w:rPr>
                <w:rFonts w:ascii="Calibri" w:hAnsi="Calibri" w:cs="Calibri"/>
                <w:color w:val="000000"/>
                <w:sz w:val="18"/>
                <w:szCs w:val="18"/>
              </w:rPr>
              <w:t>&lt; 95% but &gt;= 94%</w:t>
            </w:r>
          </w:p>
        </w:tc>
        <w:tc>
          <w:tcPr>
            <w:tcW w:w="1589" w:type="dxa"/>
            <w:tcBorders>
              <w:top w:val="nil"/>
              <w:left w:val="nil"/>
              <w:bottom w:val="single" w:sz="8" w:space="0" w:color="auto"/>
              <w:right w:val="single" w:sz="8" w:space="0" w:color="auto"/>
            </w:tcBorders>
            <w:shd w:val="clear" w:color="auto" w:fill="auto"/>
            <w:vAlign w:val="center"/>
            <w:hideMark/>
          </w:tcPr>
          <w:p w14:paraId="510A4154"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7 days</w:t>
            </w:r>
          </w:p>
        </w:tc>
      </w:tr>
      <w:tr w:rsidR="00D66AC8" w14:paraId="510A4158" w14:textId="77777777" w:rsidTr="00290EF5">
        <w:trPr>
          <w:trHeight w:val="228"/>
          <w:jc w:val="center"/>
        </w:trPr>
        <w:tc>
          <w:tcPr>
            <w:tcW w:w="5958" w:type="dxa"/>
            <w:tcBorders>
              <w:top w:val="nil"/>
              <w:left w:val="single" w:sz="8" w:space="0" w:color="auto"/>
              <w:bottom w:val="single" w:sz="8" w:space="0" w:color="auto"/>
              <w:right w:val="single" w:sz="8" w:space="0" w:color="auto"/>
            </w:tcBorders>
            <w:shd w:val="clear" w:color="auto" w:fill="auto"/>
            <w:vAlign w:val="center"/>
            <w:hideMark/>
          </w:tcPr>
          <w:p w14:paraId="510A4156" w14:textId="77777777" w:rsidR="00D66AC8" w:rsidRDefault="00D66AC8">
            <w:pPr>
              <w:rPr>
                <w:rFonts w:ascii="Calibri" w:hAnsi="Calibri" w:cs="Calibri"/>
                <w:color w:val="000000"/>
                <w:sz w:val="18"/>
                <w:szCs w:val="18"/>
              </w:rPr>
            </w:pPr>
            <w:r>
              <w:rPr>
                <w:rFonts w:ascii="Calibri" w:hAnsi="Calibri" w:cs="Calibri"/>
                <w:color w:val="000000"/>
                <w:sz w:val="18"/>
                <w:szCs w:val="18"/>
              </w:rPr>
              <w:t>&lt; 94% but &gt;= 90%</w:t>
            </w:r>
          </w:p>
        </w:tc>
        <w:tc>
          <w:tcPr>
            <w:tcW w:w="1589" w:type="dxa"/>
            <w:tcBorders>
              <w:top w:val="nil"/>
              <w:left w:val="nil"/>
              <w:bottom w:val="single" w:sz="8" w:space="0" w:color="auto"/>
              <w:right w:val="single" w:sz="8" w:space="0" w:color="auto"/>
            </w:tcBorders>
            <w:shd w:val="clear" w:color="auto" w:fill="auto"/>
            <w:vAlign w:val="center"/>
            <w:hideMark/>
          </w:tcPr>
          <w:p w14:paraId="510A4157"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15 days</w:t>
            </w:r>
          </w:p>
        </w:tc>
      </w:tr>
      <w:tr w:rsidR="00D66AC8" w14:paraId="510A415B" w14:textId="77777777" w:rsidTr="00290EF5">
        <w:trPr>
          <w:trHeight w:val="228"/>
          <w:jc w:val="center"/>
        </w:trPr>
        <w:tc>
          <w:tcPr>
            <w:tcW w:w="5958" w:type="dxa"/>
            <w:tcBorders>
              <w:top w:val="nil"/>
              <w:left w:val="single" w:sz="8" w:space="0" w:color="auto"/>
              <w:bottom w:val="single" w:sz="8" w:space="0" w:color="auto"/>
              <w:right w:val="single" w:sz="8" w:space="0" w:color="auto"/>
            </w:tcBorders>
            <w:shd w:val="clear" w:color="auto" w:fill="auto"/>
            <w:vAlign w:val="center"/>
            <w:hideMark/>
          </w:tcPr>
          <w:p w14:paraId="510A4159" w14:textId="77777777" w:rsidR="00D66AC8" w:rsidRDefault="00D66AC8">
            <w:pPr>
              <w:rPr>
                <w:rFonts w:ascii="Calibri" w:hAnsi="Calibri" w:cs="Calibri"/>
                <w:color w:val="000000"/>
                <w:sz w:val="18"/>
                <w:szCs w:val="18"/>
              </w:rPr>
            </w:pPr>
            <w:r>
              <w:rPr>
                <w:rFonts w:ascii="Calibri" w:hAnsi="Calibri" w:cs="Calibri"/>
                <w:color w:val="000000"/>
                <w:sz w:val="18"/>
                <w:szCs w:val="18"/>
              </w:rPr>
              <w:t>&lt; 90%</w:t>
            </w:r>
          </w:p>
        </w:tc>
        <w:tc>
          <w:tcPr>
            <w:tcW w:w="1589" w:type="dxa"/>
            <w:tcBorders>
              <w:top w:val="nil"/>
              <w:left w:val="nil"/>
              <w:bottom w:val="single" w:sz="8" w:space="0" w:color="auto"/>
              <w:right w:val="single" w:sz="8" w:space="0" w:color="auto"/>
            </w:tcBorders>
            <w:shd w:val="clear" w:color="auto" w:fill="auto"/>
            <w:vAlign w:val="center"/>
            <w:hideMark/>
          </w:tcPr>
          <w:p w14:paraId="510A415A" w14:textId="77777777" w:rsidR="00D66AC8" w:rsidRDefault="00D66AC8">
            <w:pPr>
              <w:jc w:val="center"/>
              <w:rPr>
                <w:rFonts w:ascii="Calibri" w:hAnsi="Calibri" w:cs="Calibri"/>
                <w:color w:val="000000"/>
                <w:sz w:val="18"/>
                <w:szCs w:val="18"/>
              </w:rPr>
            </w:pPr>
            <w:r>
              <w:rPr>
                <w:rFonts w:ascii="Calibri" w:hAnsi="Calibri" w:cs="Calibri"/>
                <w:color w:val="000000"/>
                <w:sz w:val="18"/>
                <w:szCs w:val="18"/>
              </w:rPr>
              <w:t>30 days</w:t>
            </w:r>
          </w:p>
        </w:tc>
      </w:tr>
    </w:tbl>
    <w:p w14:paraId="510A415C" w14:textId="77777777" w:rsidR="00ED467C" w:rsidRPr="00ED467C" w:rsidRDefault="00ED467C" w:rsidP="00D44662">
      <w:pPr>
        <w:keepLines/>
        <w:spacing w:after="120"/>
        <w:ind w:hanging="720"/>
        <w:jc w:val="both"/>
        <w:outlineLvl w:val="0"/>
        <w:rPr>
          <w:rFonts w:ascii="Calibri" w:hAnsi="Calibri" w:cs="Calibri"/>
          <w:bCs/>
          <w:spacing w:val="-5"/>
          <w:sz w:val="22"/>
          <w:szCs w:val="22"/>
        </w:rPr>
      </w:pPr>
    </w:p>
    <w:p w14:paraId="510A415D" w14:textId="77777777" w:rsidR="00C82F5B" w:rsidRDefault="00290EF5" w:rsidP="00AA5F07">
      <w:pPr>
        <w:numPr>
          <w:ilvl w:val="0"/>
          <w:numId w:val="21"/>
        </w:numPr>
        <w:adjustRightInd w:val="0"/>
        <w:spacing w:after="120"/>
        <w:ind w:left="720" w:hanging="360"/>
        <w:jc w:val="both"/>
        <w:rPr>
          <w:rFonts w:ascii="Calibri" w:hAnsi="Calibri" w:cs="Calibri"/>
          <w:b/>
          <w:bCs/>
          <w:spacing w:val="-5"/>
          <w:sz w:val="22"/>
          <w:szCs w:val="22"/>
        </w:rPr>
      </w:pPr>
      <w:r>
        <w:rPr>
          <w:rFonts w:ascii="Calibri" w:hAnsi="Calibri" w:cs="Calibri"/>
          <w:b/>
          <w:bCs/>
          <w:spacing w:val="-5"/>
          <w:sz w:val="22"/>
          <w:szCs w:val="22"/>
        </w:rPr>
        <w:t xml:space="preserve">4.    </w:t>
      </w:r>
      <w:r w:rsidR="00ED467C" w:rsidRPr="00ED467C">
        <w:rPr>
          <w:rFonts w:ascii="Calibri" w:hAnsi="Calibri" w:cs="Calibri"/>
          <w:b/>
          <w:bCs/>
          <w:spacing w:val="-5"/>
          <w:sz w:val="22"/>
          <w:szCs w:val="22"/>
        </w:rPr>
        <w:t>SERVICE AVAILABILITY FOR PRIVATE ACCESS SECURITY</w:t>
      </w:r>
      <w:r>
        <w:rPr>
          <w:rFonts w:ascii="Calibri" w:hAnsi="Calibri" w:cs="Calibri"/>
          <w:b/>
          <w:bCs/>
          <w:spacing w:val="-5"/>
          <w:sz w:val="22"/>
          <w:szCs w:val="22"/>
        </w:rPr>
        <w:t xml:space="preserve">: </w:t>
      </w:r>
    </w:p>
    <w:p w14:paraId="510A415E" w14:textId="77777777" w:rsidR="00ED467C" w:rsidRPr="00ED467C" w:rsidRDefault="00C82F5B" w:rsidP="00C82F5B">
      <w:pPr>
        <w:numPr>
          <w:ilvl w:val="0"/>
          <w:numId w:val="21"/>
        </w:numPr>
        <w:adjustRightInd w:val="0"/>
        <w:spacing w:after="120"/>
        <w:ind w:left="180" w:firstLine="360"/>
        <w:jc w:val="both"/>
        <w:rPr>
          <w:rFonts w:ascii="Calibri" w:hAnsi="Calibri" w:cs="Calibri"/>
          <w:b/>
          <w:bCs/>
          <w:spacing w:val="-5"/>
          <w:sz w:val="22"/>
          <w:szCs w:val="22"/>
        </w:rPr>
      </w:pPr>
      <w:r w:rsidRPr="00C82F5B">
        <w:rPr>
          <w:rFonts w:ascii="Calibri" w:hAnsi="Calibri" w:cs="Calibri"/>
          <w:bCs/>
          <w:spacing w:val="-5"/>
          <w:sz w:val="22"/>
          <w:szCs w:val="22"/>
        </w:rPr>
        <w:t xml:space="preserve">4.1 </w:t>
      </w:r>
      <w:r w:rsidRPr="00C82F5B">
        <w:rPr>
          <w:rFonts w:ascii="Calibri" w:hAnsi="Calibri" w:cs="Calibri"/>
          <w:bCs/>
          <w:i/>
          <w:iCs/>
          <w:spacing w:val="-5"/>
          <w:sz w:val="22"/>
          <w:szCs w:val="22"/>
        </w:rPr>
        <w:t>Private Access Security</w:t>
      </w:r>
      <w:r w:rsidRPr="00C82F5B">
        <w:rPr>
          <w:rFonts w:ascii="Calibri" w:hAnsi="Calibri" w:cs="Calibri"/>
          <w:bCs/>
          <w:spacing w:val="-5"/>
          <w:sz w:val="22"/>
          <w:szCs w:val="22"/>
        </w:rPr>
        <w:t>.</w:t>
      </w:r>
      <w:r>
        <w:rPr>
          <w:rFonts w:ascii="Calibri" w:hAnsi="Calibri" w:cs="Calibri"/>
          <w:b/>
          <w:bCs/>
          <w:spacing w:val="-5"/>
          <w:sz w:val="22"/>
          <w:szCs w:val="22"/>
        </w:rPr>
        <w:t xml:space="preserve"> </w:t>
      </w:r>
      <w:r w:rsidR="00ED467C" w:rsidRPr="00ED467C">
        <w:rPr>
          <w:rFonts w:ascii="Calibri" w:hAnsi="Calibri" w:cs="Calibri"/>
          <w:spacing w:val="-10"/>
          <w:kern w:val="28"/>
          <w:sz w:val="22"/>
          <w:szCs w:val="22"/>
        </w:rPr>
        <w:t xml:space="preserve">The Service will be available 100% of the total hours during every month Client uses the SaaS (the “Service Availability for Private Access”). </w:t>
      </w:r>
      <w:r w:rsidR="00ED467C" w:rsidRPr="00ED467C">
        <w:rPr>
          <w:rFonts w:ascii="Calibri" w:hAnsi="Calibri" w:cs="Calibri"/>
          <w:iCs/>
          <w:spacing w:val="-10"/>
          <w:kern w:val="28"/>
          <w:sz w:val="22"/>
          <w:szCs w:val="22"/>
        </w:rPr>
        <w:t>Excluded</w:t>
      </w:r>
      <w:r w:rsidR="00ED467C" w:rsidRPr="00ED467C">
        <w:rPr>
          <w:rFonts w:ascii="Calibri" w:hAnsi="Calibri" w:cs="Calibri"/>
          <w:iCs/>
          <w:spacing w:val="-10"/>
          <w:kern w:val="28"/>
          <w:sz w:val="22"/>
          <w:szCs w:val="22"/>
          <w:lang w:val="fr-FR"/>
        </w:rPr>
        <w:t xml:space="preserve"> Applications </w:t>
      </w:r>
      <w:r w:rsidR="00ED467C" w:rsidRPr="00ED467C">
        <w:rPr>
          <w:rFonts w:ascii="Calibri" w:hAnsi="Calibri" w:cs="Calibri"/>
          <w:iCs/>
          <w:spacing w:val="-10"/>
          <w:kern w:val="28"/>
          <w:sz w:val="22"/>
          <w:szCs w:val="22"/>
        </w:rPr>
        <w:t>would</w:t>
      </w:r>
      <w:r w:rsidR="00ED467C" w:rsidRPr="00ED467C">
        <w:rPr>
          <w:rFonts w:ascii="Calibri" w:hAnsi="Calibri" w:cs="Calibri"/>
          <w:iCs/>
          <w:spacing w:val="-10"/>
          <w:kern w:val="28"/>
          <w:sz w:val="22"/>
          <w:szCs w:val="22"/>
          <w:lang w:val="fr-FR"/>
        </w:rPr>
        <w:t xml:space="preserve"> not </w:t>
      </w:r>
      <w:r w:rsidR="00ED467C" w:rsidRPr="00ED467C">
        <w:rPr>
          <w:rFonts w:ascii="Calibri" w:hAnsi="Calibri" w:cs="Calibri"/>
          <w:iCs/>
          <w:spacing w:val="-10"/>
          <w:kern w:val="28"/>
          <w:sz w:val="22"/>
          <w:szCs w:val="22"/>
        </w:rPr>
        <w:t>be</w:t>
      </w:r>
      <w:r w:rsidR="00ED467C" w:rsidRPr="00ED467C">
        <w:rPr>
          <w:rFonts w:ascii="Calibri" w:hAnsi="Calibri" w:cs="Calibri"/>
          <w:iCs/>
          <w:spacing w:val="-10"/>
          <w:kern w:val="28"/>
          <w:sz w:val="22"/>
          <w:szCs w:val="22"/>
          <w:lang w:val="fr-FR"/>
        </w:rPr>
        <w:t xml:space="preserve"> </w:t>
      </w:r>
      <w:r w:rsidR="00ED467C" w:rsidRPr="00ED467C">
        <w:rPr>
          <w:rFonts w:ascii="Calibri" w:hAnsi="Calibri" w:cs="Calibri"/>
          <w:iCs/>
          <w:spacing w:val="-10"/>
          <w:kern w:val="28"/>
          <w:sz w:val="22"/>
          <w:szCs w:val="22"/>
        </w:rPr>
        <w:t>factored</w:t>
      </w:r>
      <w:r w:rsidR="00ED467C" w:rsidRPr="00ED467C">
        <w:rPr>
          <w:rFonts w:ascii="Calibri" w:hAnsi="Calibri" w:cs="Calibri"/>
          <w:iCs/>
          <w:spacing w:val="-10"/>
          <w:kern w:val="28"/>
          <w:sz w:val="22"/>
          <w:szCs w:val="22"/>
          <w:lang w:val="fr-FR"/>
        </w:rPr>
        <w:t xml:space="preserve"> </w:t>
      </w:r>
      <w:r w:rsidR="00ED467C" w:rsidRPr="00ED467C">
        <w:rPr>
          <w:rFonts w:ascii="Calibri" w:hAnsi="Calibri" w:cs="Calibri"/>
          <w:iCs/>
          <w:spacing w:val="-10"/>
          <w:kern w:val="28"/>
          <w:sz w:val="22"/>
          <w:szCs w:val="22"/>
        </w:rPr>
        <w:t>into</w:t>
      </w:r>
      <w:r w:rsidR="00ED467C" w:rsidRPr="00ED467C">
        <w:rPr>
          <w:rFonts w:ascii="Calibri" w:hAnsi="Calibri" w:cs="Calibri"/>
          <w:iCs/>
          <w:spacing w:val="-10"/>
          <w:kern w:val="28"/>
          <w:sz w:val="22"/>
          <w:szCs w:val="22"/>
          <w:lang w:val="fr-FR"/>
        </w:rPr>
        <w:t xml:space="preserve"> </w:t>
      </w:r>
      <w:r w:rsidR="00ED467C" w:rsidRPr="00ED467C">
        <w:rPr>
          <w:rFonts w:ascii="Calibri" w:hAnsi="Calibri" w:cs="Calibri"/>
          <w:iCs/>
          <w:spacing w:val="-10"/>
          <w:kern w:val="28"/>
          <w:sz w:val="22"/>
          <w:szCs w:val="22"/>
        </w:rPr>
        <w:t>the</w:t>
      </w:r>
      <w:r w:rsidR="00ED467C" w:rsidRPr="00ED467C">
        <w:rPr>
          <w:rFonts w:ascii="Calibri" w:hAnsi="Calibri" w:cs="Calibri"/>
          <w:iCs/>
          <w:spacing w:val="-10"/>
          <w:kern w:val="28"/>
          <w:sz w:val="22"/>
          <w:szCs w:val="22"/>
          <w:lang w:val="fr-FR"/>
        </w:rPr>
        <w:t xml:space="preserve"> Service </w:t>
      </w:r>
      <w:r w:rsidR="00ED467C" w:rsidRPr="00ED467C">
        <w:rPr>
          <w:rFonts w:ascii="Calibri" w:hAnsi="Calibri" w:cs="Calibri"/>
          <w:iCs/>
          <w:spacing w:val="-10"/>
          <w:kern w:val="28"/>
          <w:sz w:val="22"/>
          <w:szCs w:val="22"/>
        </w:rPr>
        <w:t>Availability</w:t>
      </w:r>
      <w:r w:rsidR="00ED467C" w:rsidRPr="00ED467C">
        <w:rPr>
          <w:rFonts w:ascii="Calibri" w:hAnsi="Calibri" w:cs="Calibri"/>
          <w:iCs/>
          <w:spacing w:val="-10"/>
          <w:kern w:val="28"/>
          <w:sz w:val="22"/>
          <w:szCs w:val="22"/>
          <w:lang w:val="fr-FR"/>
        </w:rPr>
        <w:t xml:space="preserve"> computation. </w:t>
      </w:r>
    </w:p>
    <w:p w14:paraId="510A415F" w14:textId="77777777" w:rsidR="0060736F" w:rsidRPr="00ED467C" w:rsidRDefault="00ED467C" w:rsidP="0060736F">
      <w:pPr>
        <w:keepNext/>
        <w:keepLines/>
        <w:spacing w:after="120"/>
        <w:ind w:left="360" w:hanging="180"/>
        <w:jc w:val="both"/>
        <w:outlineLvl w:val="1"/>
        <w:rPr>
          <w:rFonts w:ascii="Calibri" w:hAnsi="Calibri" w:cs="Calibri"/>
          <w:spacing w:val="-10"/>
          <w:kern w:val="28"/>
          <w:sz w:val="22"/>
          <w:szCs w:val="22"/>
        </w:rPr>
      </w:pPr>
      <w:r w:rsidRPr="00ED467C">
        <w:rPr>
          <w:rFonts w:ascii="Calibri" w:hAnsi="Calibri" w:cs="Calibri"/>
          <w:spacing w:val="-10"/>
          <w:kern w:val="28"/>
          <w:sz w:val="22"/>
          <w:szCs w:val="22"/>
        </w:rPr>
        <w:t>Failure to meet this Service Availability for Private Access results in a Service Credit as follows:</w:t>
      </w:r>
    </w:p>
    <w:tbl>
      <w:tblPr>
        <w:tblW w:w="3751" w:type="pct"/>
        <w:jc w:val="center"/>
        <w:tblLook w:val="04A0" w:firstRow="1" w:lastRow="0" w:firstColumn="1" w:lastColumn="0" w:noHBand="0" w:noVBand="1"/>
      </w:tblPr>
      <w:tblGrid>
        <w:gridCol w:w="5959"/>
        <w:gridCol w:w="1588"/>
      </w:tblGrid>
      <w:tr w:rsidR="00290EF5" w14:paraId="510A4162" w14:textId="77777777" w:rsidTr="00AD1451">
        <w:trPr>
          <w:cantSplit/>
          <w:trHeight w:val="247"/>
          <w:tblHeader/>
          <w:jc w:val="center"/>
        </w:trPr>
        <w:tc>
          <w:tcPr>
            <w:tcW w:w="3948" w:type="pct"/>
            <w:tcBorders>
              <w:top w:val="single" w:sz="8" w:space="0" w:color="000000"/>
              <w:left w:val="single" w:sz="8" w:space="0" w:color="000000"/>
              <w:bottom w:val="single" w:sz="8" w:space="0" w:color="000000"/>
              <w:right w:val="single" w:sz="8" w:space="0" w:color="000000"/>
            </w:tcBorders>
            <w:shd w:val="clear" w:color="000000" w:fill="951528"/>
            <w:vAlign w:val="center"/>
            <w:hideMark/>
          </w:tcPr>
          <w:p w14:paraId="510A4160" w14:textId="77777777" w:rsidR="00290EF5" w:rsidRDefault="00290EF5">
            <w:pPr>
              <w:jc w:val="center"/>
              <w:rPr>
                <w:rFonts w:ascii="Calibri" w:hAnsi="Calibri" w:cs="Calibri"/>
                <w:b/>
                <w:bCs/>
                <w:color w:val="FFFFFF"/>
                <w:sz w:val="18"/>
                <w:szCs w:val="18"/>
              </w:rPr>
            </w:pPr>
            <w:r>
              <w:rPr>
                <w:rFonts w:ascii="Calibri" w:hAnsi="Calibri" w:cs="Calibri"/>
                <w:b/>
                <w:bCs/>
                <w:color w:val="FFFFFF"/>
                <w:spacing w:val="-5"/>
                <w:sz w:val="18"/>
                <w:szCs w:val="18"/>
              </w:rPr>
              <w:t>Availability Percentage</w:t>
            </w:r>
          </w:p>
        </w:tc>
        <w:tc>
          <w:tcPr>
            <w:tcW w:w="1052" w:type="pct"/>
            <w:tcBorders>
              <w:top w:val="single" w:sz="8" w:space="0" w:color="000000"/>
              <w:left w:val="nil"/>
              <w:bottom w:val="single" w:sz="8" w:space="0" w:color="000000"/>
              <w:right w:val="single" w:sz="8" w:space="0" w:color="000000"/>
            </w:tcBorders>
            <w:shd w:val="clear" w:color="000000" w:fill="951528"/>
            <w:vAlign w:val="center"/>
            <w:hideMark/>
          </w:tcPr>
          <w:p w14:paraId="510A4161" w14:textId="77777777" w:rsidR="00290EF5" w:rsidRDefault="00290EF5">
            <w:pPr>
              <w:jc w:val="center"/>
              <w:rPr>
                <w:rFonts w:ascii="Calibri" w:hAnsi="Calibri" w:cs="Calibri"/>
                <w:b/>
                <w:bCs/>
                <w:color w:val="FFFFFF"/>
                <w:sz w:val="18"/>
                <w:szCs w:val="18"/>
              </w:rPr>
            </w:pPr>
            <w:r>
              <w:rPr>
                <w:rFonts w:ascii="Calibri" w:hAnsi="Calibri" w:cs="Calibri"/>
                <w:b/>
                <w:bCs/>
                <w:color w:val="FFFFFF"/>
                <w:spacing w:val="-5"/>
                <w:sz w:val="18"/>
                <w:szCs w:val="18"/>
              </w:rPr>
              <w:t>Service Credit</w:t>
            </w:r>
          </w:p>
        </w:tc>
      </w:tr>
      <w:tr w:rsidR="00290EF5" w14:paraId="510A4165" w14:textId="77777777" w:rsidTr="00AD1451">
        <w:trPr>
          <w:trHeight w:val="247"/>
          <w:jc w:val="center"/>
        </w:trPr>
        <w:tc>
          <w:tcPr>
            <w:tcW w:w="3948" w:type="pct"/>
            <w:tcBorders>
              <w:top w:val="nil"/>
              <w:left w:val="single" w:sz="8" w:space="0" w:color="000000"/>
              <w:bottom w:val="single" w:sz="8" w:space="0" w:color="000000"/>
              <w:right w:val="single" w:sz="8" w:space="0" w:color="000000"/>
            </w:tcBorders>
            <w:shd w:val="clear" w:color="000000" w:fill="FFFFFF"/>
            <w:vAlign w:val="center"/>
            <w:hideMark/>
          </w:tcPr>
          <w:p w14:paraId="510A4163" w14:textId="77777777" w:rsidR="00290EF5" w:rsidRDefault="00290EF5">
            <w:pPr>
              <w:rPr>
                <w:rFonts w:ascii="Calibri" w:hAnsi="Calibri" w:cs="Calibri"/>
                <w:color w:val="000000"/>
                <w:sz w:val="18"/>
                <w:szCs w:val="18"/>
              </w:rPr>
            </w:pPr>
            <w:r>
              <w:rPr>
                <w:rFonts w:ascii="Calibri" w:hAnsi="Calibri" w:cs="Calibri"/>
                <w:color w:val="000000"/>
                <w:sz w:val="18"/>
                <w:szCs w:val="18"/>
              </w:rPr>
              <w:t>&gt;= 99.999%</w:t>
            </w:r>
          </w:p>
        </w:tc>
        <w:tc>
          <w:tcPr>
            <w:tcW w:w="1052" w:type="pct"/>
            <w:tcBorders>
              <w:top w:val="nil"/>
              <w:left w:val="nil"/>
              <w:bottom w:val="single" w:sz="8" w:space="0" w:color="000000"/>
              <w:right w:val="single" w:sz="8" w:space="0" w:color="000000"/>
            </w:tcBorders>
            <w:shd w:val="clear" w:color="000000" w:fill="FFFFFF"/>
            <w:vAlign w:val="center"/>
            <w:hideMark/>
          </w:tcPr>
          <w:p w14:paraId="510A4164" w14:textId="77777777" w:rsidR="00290EF5" w:rsidRDefault="00290EF5">
            <w:pPr>
              <w:jc w:val="center"/>
              <w:rPr>
                <w:rFonts w:ascii="Calibri" w:hAnsi="Calibri" w:cs="Calibri"/>
                <w:color w:val="000000"/>
                <w:sz w:val="18"/>
                <w:szCs w:val="18"/>
              </w:rPr>
            </w:pPr>
            <w:r>
              <w:rPr>
                <w:rFonts w:ascii="Calibri" w:hAnsi="Calibri" w:cs="Calibri"/>
                <w:color w:val="000000"/>
                <w:sz w:val="18"/>
                <w:szCs w:val="18"/>
              </w:rPr>
              <w:t>N/A</w:t>
            </w:r>
          </w:p>
        </w:tc>
      </w:tr>
      <w:tr w:rsidR="00290EF5" w14:paraId="510A4168" w14:textId="77777777" w:rsidTr="00AD1451">
        <w:trPr>
          <w:trHeight w:val="247"/>
          <w:jc w:val="center"/>
        </w:trPr>
        <w:tc>
          <w:tcPr>
            <w:tcW w:w="3948" w:type="pct"/>
            <w:tcBorders>
              <w:top w:val="nil"/>
              <w:left w:val="single" w:sz="8" w:space="0" w:color="000000"/>
              <w:bottom w:val="single" w:sz="8" w:space="0" w:color="000000"/>
              <w:right w:val="single" w:sz="8" w:space="0" w:color="000000"/>
            </w:tcBorders>
            <w:shd w:val="clear" w:color="000000" w:fill="FFFFFF"/>
            <w:vAlign w:val="center"/>
            <w:hideMark/>
          </w:tcPr>
          <w:p w14:paraId="510A4166" w14:textId="77777777" w:rsidR="00290EF5" w:rsidRDefault="00290EF5">
            <w:pPr>
              <w:rPr>
                <w:rFonts w:ascii="Calibri" w:hAnsi="Calibri" w:cs="Calibri"/>
                <w:color w:val="000000"/>
                <w:sz w:val="18"/>
                <w:szCs w:val="18"/>
              </w:rPr>
            </w:pPr>
            <w:r>
              <w:rPr>
                <w:rFonts w:ascii="Calibri" w:hAnsi="Calibri" w:cs="Calibri"/>
                <w:color w:val="000000"/>
                <w:sz w:val="18"/>
                <w:szCs w:val="18"/>
              </w:rPr>
              <w:t>&lt; 99.999% but &gt;= 99.99</w:t>
            </w:r>
          </w:p>
        </w:tc>
        <w:tc>
          <w:tcPr>
            <w:tcW w:w="1052" w:type="pct"/>
            <w:tcBorders>
              <w:top w:val="nil"/>
              <w:left w:val="nil"/>
              <w:bottom w:val="single" w:sz="8" w:space="0" w:color="000000"/>
              <w:right w:val="single" w:sz="8" w:space="0" w:color="000000"/>
            </w:tcBorders>
            <w:shd w:val="clear" w:color="000000" w:fill="FFFFFF"/>
            <w:vAlign w:val="center"/>
            <w:hideMark/>
          </w:tcPr>
          <w:p w14:paraId="510A4167" w14:textId="77777777" w:rsidR="00290EF5" w:rsidRDefault="00290EF5">
            <w:pPr>
              <w:jc w:val="center"/>
              <w:rPr>
                <w:rFonts w:ascii="Calibri" w:hAnsi="Calibri" w:cs="Calibri"/>
                <w:color w:val="000000"/>
                <w:sz w:val="18"/>
                <w:szCs w:val="18"/>
              </w:rPr>
            </w:pPr>
            <w:r>
              <w:rPr>
                <w:rFonts w:ascii="Calibri" w:hAnsi="Calibri" w:cs="Calibri"/>
                <w:color w:val="000000"/>
                <w:sz w:val="18"/>
                <w:szCs w:val="18"/>
              </w:rPr>
              <w:t>3 days</w:t>
            </w:r>
          </w:p>
        </w:tc>
      </w:tr>
      <w:tr w:rsidR="00290EF5" w14:paraId="510A416B" w14:textId="77777777" w:rsidTr="00AD1451">
        <w:trPr>
          <w:trHeight w:val="247"/>
          <w:jc w:val="center"/>
        </w:trPr>
        <w:tc>
          <w:tcPr>
            <w:tcW w:w="3948" w:type="pct"/>
            <w:tcBorders>
              <w:top w:val="nil"/>
              <w:left w:val="single" w:sz="8" w:space="0" w:color="000000"/>
              <w:bottom w:val="single" w:sz="8" w:space="0" w:color="000000"/>
              <w:right w:val="single" w:sz="8" w:space="0" w:color="000000"/>
            </w:tcBorders>
            <w:shd w:val="clear" w:color="000000" w:fill="FFFFFF"/>
            <w:vAlign w:val="center"/>
            <w:hideMark/>
          </w:tcPr>
          <w:p w14:paraId="510A4169" w14:textId="77777777" w:rsidR="00290EF5" w:rsidRDefault="00290EF5">
            <w:pPr>
              <w:rPr>
                <w:rFonts w:ascii="Calibri" w:hAnsi="Calibri" w:cs="Calibri"/>
                <w:color w:val="000000"/>
                <w:sz w:val="18"/>
                <w:szCs w:val="18"/>
              </w:rPr>
            </w:pPr>
            <w:r>
              <w:rPr>
                <w:rFonts w:ascii="Calibri" w:hAnsi="Calibri" w:cs="Calibri"/>
                <w:color w:val="000000"/>
                <w:sz w:val="18"/>
                <w:szCs w:val="18"/>
              </w:rPr>
              <w:t>&lt; 99.99% but &gt;= 99.00%</w:t>
            </w:r>
          </w:p>
        </w:tc>
        <w:tc>
          <w:tcPr>
            <w:tcW w:w="1052" w:type="pct"/>
            <w:tcBorders>
              <w:top w:val="nil"/>
              <w:left w:val="nil"/>
              <w:bottom w:val="single" w:sz="8" w:space="0" w:color="000000"/>
              <w:right w:val="single" w:sz="8" w:space="0" w:color="000000"/>
            </w:tcBorders>
            <w:shd w:val="clear" w:color="000000" w:fill="FFFFFF"/>
            <w:vAlign w:val="center"/>
            <w:hideMark/>
          </w:tcPr>
          <w:p w14:paraId="510A416A" w14:textId="77777777" w:rsidR="00290EF5" w:rsidRDefault="00290EF5">
            <w:pPr>
              <w:jc w:val="center"/>
              <w:rPr>
                <w:rFonts w:ascii="Calibri" w:hAnsi="Calibri" w:cs="Calibri"/>
                <w:color w:val="000000"/>
                <w:sz w:val="18"/>
                <w:szCs w:val="18"/>
              </w:rPr>
            </w:pPr>
            <w:r>
              <w:rPr>
                <w:rFonts w:ascii="Calibri" w:hAnsi="Calibri" w:cs="Calibri"/>
                <w:color w:val="000000"/>
                <w:sz w:val="18"/>
                <w:szCs w:val="18"/>
              </w:rPr>
              <w:t>7 days</w:t>
            </w:r>
          </w:p>
        </w:tc>
      </w:tr>
      <w:tr w:rsidR="00290EF5" w14:paraId="510A416E" w14:textId="77777777" w:rsidTr="00AD1451">
        <w:trPr>
          <w:trHeight w:val="247"/>
          <w:jc w:val="center"/>
        </w:trPr>
        <w:tc>
          <w:tcPr>
            <w:tcW w:w="3948" w:type="pct"/>
            <w:tcBorders>
              <w:top w:val="nil"/>
              <w:left w:val="single" w:sz="8" w:space="0" w:color="000000"/>
              <w:bottom w:val="single" w:sz="8" w:space="0" w:color="000000"/>
              <w:right w:val="single" w:sz="8" w:space="0" w:color="000000"/>
            </w:tcBorders>
            <w:shd w:val="clear" w:color="000000" w:fill="FFFFFF"/>
            <w:vAlign w:val="center"/>
            <w:hideMark/>
          </w:tcPr>
          <w:p w14:paraId="510A416C" w14:textId="77777777" w:rsidR="00290EF5" w:rsidRDefault="00290EF5">
            <w:pPr>
              <w:rPr>
                <w:rFonts w:ascii="Calibri" w:hAnsi="Calibri" w:cs="Calibri"/>
                <w:color w:val="000000"/>
                <w:sz w:val="18"/>
                <w:szCs w:val="18"/>
              </w:rPr>
            </w:pPr>
            <w:r>
              <w:rPr>
                <w:rFonts w:ascii="Calibri" w:hAnsi="Calibri" w:cs="Calibri"/>
                <w:color w:val="000000"/>
                <w:sz w:val="18"/>
                <w:szCs w:val="18"/>
              </w:rPr>
              <w:t>&lt; 99.00% but &gt;= 98.00%</w:t>
            </w:r>
          </w:p>
        </w:tc>
        <w:tc>
          <w:tcPr>
            <w:tcW w:w="1052" w:type="pct"/>
            <w:tcBorders>
              <w:top w:val="nil"/>
              <w:left w:val="nil"/>
              <w:bottom w:val="single" w:sz="8" w:space="0" w:color="000000"/>
              <w:right w:val="single" w:sz="8" w:space="0" w:color="000000"/>
            </w:tcBorders>
            <w:shd w:val="clear" w:color="000000" w:fill="FFFFFF"/>
            <w:vAlign w:val="center"/>
            <w:hideMark/>
          </w:tcPr>
          <w:p w14:paraId="510A416D" w14:textId="77777777" w:rsidR="00290EF5" w:rsidRDefault="00290EF5">
            <w:pPr>
              <w:jc w:val="center"/>
              <w:rPr>
                <w:rFonts w:ascii="Calibri" w:hAnsi="Calibri" w:cs="Calibri"/>
                <w:color w:val="000000"/>
                <w:sz w:val="18"/>
                <w:szCs w:val="18"/>
              </w:rPr>
            </w:pPr>
            <w:r>
              <w:rPr>
                <w:rFonts w:ascii="Calibri" w:hAnsi="Calibri" w:cs="Calibri"/>
                <w:color w:val="000000"/>
                <w:sz w:val="18"/>
                <w:szCs w:val="18"/>
              </w:rPr>
              <w:t>15 days</w:t>
            </w:r>
          </w:p>
        </w:tc>
      </w:tr>
      <w:tr w:rsidR="00290EF5" w14:paraId="510A4171" w14:textId="77777777" w:rsidTr="00AD1451">
        <w:trPr>
          <w:trHeight w:val="247"/>
          <w:jc w:val="center"/>
        </w:trPr>
        <w:tc>
          <w:tcPr>
            <w:tcW w:w="3948" w:type="pct"/>
            <w:tcBorders>
              <w:top w:val="nil"/>
              <w:left w:val="single" w:sz="8" w:space="0" w:color="000000"/>
              <w:bottom w:val="single" w:sz="8" w:space="0" w:color="000000"/>
              <w:right w:val="single" w:sz="8" w:space="0" w:color="000000"/>
            </w:tcBorders>
            <w:shd w:val="clear" w:color="000000" w:fill="FFFFFF"/>
            <w:vAlign w:val="center"/>
            <w:hideMark/>
          </w:tcPr>
          <w:p w14:paraId="510A416F" w14:textId="77777777" w:rsidR="00290EF5" w:rsidRDefault="00290EF5">
            <w:pPr>
              <w:rPr>
                <w:rFonts w:ascii="Calibri" w:hAnsi="Calibri" w:cs="Calibri"/>
                <w:color w:val="000000"/>
                <w:sz w:val="18"/>
                <w:szCs w:val="18"/>
              </w:rPr>
            </w:pPr>
            <w:r>
              <w:rPr>
                <w:rFonts w:ascii="Calibri" w:hAnsi="Calibri" w:cs="Calibri"/>
                <w:color w:val="000000"/>
                <w:sz w:val="18"/>
                <w:szCs w:val="18"/>
              </w:rPr>
              <w:t>&lt; 98.00%</w:t>
            </w:r>
          </w:p>
        </w:tc>
        <w:tc>
          <w:tcPr>
            <w:tcW w:w="1052" w:type="pct"/>
            <w:tcBorders>
              <w:top w:val="nil"/>
              <w:left w:val="nil"/>
              <w:bottom w:val="single" w:sz="8" w:space="0" w:color="000000"/>
              <w:right w:val="single" w:sz="8" w:space="0" w:color="000000"/>
            </w:tcBorders>
            <w:shd w:val="clear" w:color="000000" w:fill="FFFFFF"/>
            <w:vAlign w:val="center"/>
            <w:hideMark/>
          </w:tcPr>
          <w:p w14:paraId="510A4170" w14:textId="77777777" w:rsidR="00290EF5" w:rsidRDefault="00290EF5">
            <w:pPr>
              <w:jc w:val="center"/>
              <w:rPr>
                <w:rFonts w:ascii="Calibri" w:hAnsi="Calibri" w:cs="Calibri"/>
                <w:color w:val="000000"/>
                <w:sz w:val="18"/>
                <w:szCs w:val="18"/>
              </w:rPr>
            </w:pPr>
            <w:r>
              <w:rPr>
                <w:rFonts w:ascii="Calibri" w:hAnsi="Calibri" w:cs="Calibri"/>
                <w:color w:val="000000"/>
                <w:sz w:val="18"/>
                <w:szCs w:val="18"/>
              </w:rPr>
              <w:t>30 days</w:t>
            </w:r>
          </w:p>
        </w:tc>
      </w:tr>
    </w:tbl>
    <w:p w14:paraId="510A4172" w14:textId="77777777" w:rsidR="00ED467C" w:rsidRPr="00ED467C" w:rsidRDefault="00ED467C" w:rsidP="00290EF5">
      <w:pPr>
        <w:spacing w:after="120"/>
        <w:ind w:firstLine="450"/>
        <w:rPr>
          <w:rFonts w:ascii="Calibri" w:hAnsi="Calibri" w:cs="Calibri"/>
          <w:b/>
          <w:bCs/>
          <w:spacing w:val="-5"/>
          <w:sz w:val="22"/>
          <w:szCs w:val="22"/>
        </w:rPr>
      </w:pPr>
      <w:r w:rsidRPr="00ED467C">
        <w:rPr>
          <w:rFonts w:ascii="Calibri" w:hAnsi="Calibri" w:cs="Calibri"/>
          <w:b/>
          <w:bCs/>
          <w:spacing w:val="-5"/>
          <w:sz w:val="22"/>
          <w:szCs w:val="22"/>
        </w:rPr>
        <w:lastRenderedPageBreak/>
        <w:t>5.</w:t>
      </w:r>
      <w:r w:rsidR="00290EF5">
        <w:rPr>
          <w:rFonts w:ascii="Calibri" w:hAnsi="Calibri" w:cs="Calibri"/>
          <w:b/>
          <w:bCs/>
          <w:spacing w:val="-5"/>
          <w:sz w:val="22"/>
          <w:szCs w:val="22"/>
        </w:rPr>
        <w:t xml:space="preserve">   </w:t>
      </w:r>
      <w:r w:rsidRPr="00ED467C">
        <w:rPr>
          <w:rFonts w:ascii="Calibri" w:hAnsi="Calibri" w:cs="Calibri"/>
          <w:b/>
          <w:bCs/>
          <w:spacing w:val="-5"/>
          <w:sz w:val="22"/>
          <w:szCs w:val="22"/>
        </w:rPr>
        <w:t>SUPPORT SERVICES</w:t>
      </w:r>
    </w:p>
    <w:p w14:paraId="510A4173" w14:textId="77777777" w:rsidR="00ED467C" w:rsidRDefault="00386F07" w:rsidP="00386F07">
      <w:pPr>
        <w:adjustRightInd w:val="0"/>
        <w:spacing w:after="120"/>
        <w:ind w:left="180" w:firstLine="360"/>
        <w:jc w:val="both"/>
        <w:rPr>
          <w:ins w:id="5" w:author="Bruce Stadler" w:date="2020-04-06T16:12:00Z"/>
          <w:rFonts w:ascii="Calibri" w:hAnsi="Calibri" w:cs="Calibri"/>
          <w:bCs/>
          <w:spacing w:val="-5"/>
          <w:sz w:val="22"/>
          <w:szCs w:val="22"/>
        </w:rPr>
      </w:pPr>
      <w:r>
        <w:rPr>
          <w:rFonts w:ascii="Calibri" w:hAnsi="Calibri" w:cs="Calibri"/>
          <w:bCs/>
          <w:spacing w:val="-5"/>
          <w:sz w:val="22"/>
          <w:szCs w:val="22"/>
        </w:rPr>
        <w:t xml:space="preserve">5.1 </w:t>
      </w:r>
      <w:del w:id="6" w:author="Bruce Stadler" w:date="2020-04-08T09:48:00Z">
        <w:r w:rsidDel="006F3146">
          <w:rPr>
            <w:rFonts w:ascii="Calibri" w:hAnsi="Calibri" w:cs="Calibri"/>
            <w:bCs/>
            <w:spacing w:val="-5"/>
            <w:sz w:val="22"/>
            <w:szCs w:val="22"/>
          </w:rPr>
          <w:delText xml:space="preserve"> </w:delText>
        </w:r>
      </w:del>
      <w:r w:rsidR="00C82F5B" w:rsidRPr="00C82F5B">
        <w:rPr>
          <w:rFonts w:ascii="Calibri" w:hAnsi="Calibri" w:cs="Calibri"/>
          <w:bCs/>
          <w:i/>
          <w:iCs/>
          <w:spacing w:val="-5"/>
          <w:sz w:val="22"/>
          <w:szCs w:val="22"/>
        </w:rPr>
        <w:t>Support</w:t>
      </w:r>
      <w:r w:rsidR="00C82F5B">
        <w:rPr>
          <w:rFonts w:ascii="Calibri" w:hAnsi="Calibri" w:cs="Calibri"/>
          <w:bCs/>
          <w:spacing w:val="-5"/>
          <w:sz w:val="22"/>
          <w:szCs w:val="22"/>
        </w:rPr>
        <w:t xml:space="preserve">. </w:t>
      </w:r>
      <w:r w:rsidR="00ED467C" w:rsidRPr="00ED467C">
        <w:rPr>
          <w:rFonts w:ascii="Calibri" w:hAnsi="Calibri" w:cs="Calibri"/>
          <w:bCs/>
          <w:spacing w:val="-5"/>
          <w:sz w:val="22"/>
          <w:szCs w:val="22"/>
        </w:rPr>
        <w:t xml:space="preserve">Support services (the “Support”) are available through BullsEye’s helpdesk, which is operational 24 X 7 X 365. Upon reporting of an incident via phone or Client’s administrative user interface (UI), the incident will be assigned a unique Support ID number and such number must be used in all future correspondence until the incident is resolved. Standard Support is included in the Fees for the Products; Premium Support may be purchased for an additional fee. </w:t>
      </w:r>
    </w:p>
    <w:p w14:paraId="510A4174" w14:textId="77777777" w:rsidR="00164ABE" w:rsidRPr="00ED467C" w:rsidRDefault="00164ABE">
      <w:pPr>
        <w:adjustRightInd w:val="0"/>
        <w:spacing w:after="120"/>
        <w:ind w:left="180"/>
        <w:jc w:val="both"/>
        <w:rPr>
          <w:rFonts w:ascii="Calibri" w:hAnsi="Calibri" w:cs="Calibri"/>
          <w:bCs/>
          <w:spacing w:val="-5"/>
          <w:sz w:val="22"/>
          <w:szCs w:val="22"/>
        </w:rPr>
        <w:pPrChange w:id="7" w:author="Bruce Stadler" w:date="2020-04-06T16:12:00Z">
          <w:pPr>
            <w:adjustRightInd w:val="0"/>
            <w:spacing w:after="120"/>
            <w:ind w:left="180" w:firstLine="360"/>
            <w:jc w:val="both"/>
          </w:pPr>
        </w:pPrChange>
      </w:pPr>
      <w:ins w:id="8" w:author="Bruce Stadler" w:date="2020-04-06T16:13:00Z">
        <w:r w:rsidRPr="006F3146">
          <w:rPr>
            <w:rFonts w:ascii="Calibri" w:hAnsi="Calibri" w:cs="Calibri"/>
            <w:bCs/>
            <w:spacing w:val="-5"/>
            <w:sz w:val="22"/>
            <w:szCs w:val="22"/>
          </w:rPr>
          <w:t>Support Services, including the services described in the grid below, do not include Administrative Management services.</w:t>
        </w:r>
      </w:ins>
      <w:ins w:id="9" w:author="Bruce Stadler" w:date="2020-04-06T16:14:00Z">
        <w:r w:rsidRPr="006F3146">
          <w:rPr>
            <w:rFonts w:ascii="Calibri" w:hAnsi="Calibri" w:cs="Calibri"/>
            <w:bCs/>
            <w:spacing w:val="-5"/>
            <w:sz w:val="22"/>
            <w:szCs w:val="22"/>
          </w:rPr>
          <w:t xml:space="preserve"> Administrative Management services are those tasks associated with setting the various security policies within the</w:t>
        </w:r>
      </w:ins>
      <w:ins w:id="10" w:author="Bruce Stadler" w:date="2020-04-06T16:15:00Z">
        <w:r w:rsidRPr="006F3146">
          <w:rPr>
            <w:rFonts w:ascii="Calibri" w:hAnsi="Calibri" w:cs="Calibri"/>
            <w:bCs/>
            <w:spacing w:val="-5"/>
            <w:sz w:val="22"/>
            <w:szCs w:val="22"/>
          </w:rPr>
          <w:t xml:space="preserve"> Zscaler Administrative portal. Such tasks are </w:t>
        </w:r>
      </w:ins>
      <w:ins w:id="11" w:author="Lisa Sichler" w:date="2020-04-06T17:50:00Z">
        <w:r w:rsidR="0060710C" w:rsidRPr="006F3146">
          <w:rPr>
            <w:rFonts w:ascii="Calibri" w:hAnsi="Calibri" w:cs="Calibri"/>
            <w:bCs/>
            <w:spacing w:val="-5"/>
            <w:sz w:val="22"/>
            <w:szCs w:val="22"/>
            <w:rPrChange w:id="12" w:author="Bruce Stadler" w:date="2020-04-08T09:47:00Z">
              <w:rPr>
                <w:rFonts w:ascii="Calibri" w:hAnsi="Calibri" w:cs="Calibri"/>
                <w:bCs/>
                <w:spacing w:val="-5"/>
                <w:sz w:val="22"/>
                <w:szCs w:val="22"/>
                <w:highlight w:val="yellow"/>
              </w:rPr>
            </w:rPrChange>
          </w:rPr>
          <w:t xml:space="preserve">solely </w:t>
        </w:r>
      </w:ins>
      <w:ins w:id="13" w:author="Bruce Stadler" w:date="2020-04-06T16:15:00Z">
        <w:r w:rsidRPr="006F3146">
          <w:rPr>
            <w:rFonts w:ascii="Calibri" w:hAnsi="Calibri" w:cs="Calibri"/>
            <w:bCs/>
            <w:spacing w:val="-5"/>
            <w:sz w:val="22"/>
            <w:szCs w:val="22"/>
          </w:rPr>
          <w:t>the responsibility of the</w:t>
        </w:r>
        <w:del w:id="14" w:author="Lisa Sichler" w:date="2020-04-06T17:50:00Z">
          <w:r w:rsidRPr="006F3146" w:rsidDel="0060710C">
            <w:rPr>
              <w:rFonts w:ascii="Calibri" w:hAnsi="Calibri" w:cs="Calibri"/>
              <w:bCs/>
              <w:spacing w:val="-5"/>
              <w:sz w:val="22"/>
              <w:szCs w:val="22"/>
            </w:rPr>
            <w:delText xml:space="preserve"> customer</w:delText>
          </w:r>
        </w:del>
      </w:ins>
      <w:ins w:id="15" w:author="Lisa Sichler" w:date="2020-04-06T17:50:00Z">
        <w:r w:rsidR="0060710C" w:rsidRPr="006F3146">
          <w:rPr>
            <w:rFonts w:ascii="Calibri" w:hAnsi="Calibri" w:cs="Calibri"/>
            <w:bCs/>
            <w:spacing w:val="-5"/>
            <w:sz w:val="22"/>
            <w:szCs w:val="22"/>
            <w:rPrChange w:id="16" w:author="Bruce Stadler" w:date="2020-04-08T09:47:00Z">
              <w:rPr>
                <w:rFonts w:ascii="Calibri" w:hAnsi="Calibri" w:cs="Calibri"/>
                <w:bCs/>
                <w:spacing w:val="-5"/>
                <w:sz w:val="22"/>
                <w:szCs w:val="22"/>
                <w:highlight w:val="yellow"/>
              </w:rPr>
            </w:rPrChange>
          </w:rPr>
          <w:t xml:space="preserve"> Client</w:t>
        </w:r>
      </w:ins>
      <w:ins w:id="17" w:author="Bruce Stadler" w:date="2020-04-06T16:15:00Z">
        <w:r w:rsidRPr="006F3146">
          <w:rPr>
            <w:rFonts w:ascii="Calibri" w:hAnsi="Calibri" w:cs="Calibri"/>
            <w:bCs/>
            <w:spacing w:val="-5"/>
            <w:sz w:val="22"/>
            <w:szCs w:val="22"/>
          </w:rPr>
          <w:t xml:space="preserve">. Exceptions </w:t>
        </w:r>
      </w:ins>
      <w:ins w:id="18" w:author="Bruce Stadler" w:date="2020-04-06T16:16:00Z">
        <w:r w:rsidRPr="006F3146">
          <w:rPr>
            <w:rFonts w:ascii="Calibri" w:hAnsi="Calibri" w:cs="Calibri"/>
            <w:bCs/>
            <w:spacing w:val="-5"/>
            <w:sz w:val="22"/>
            <w:szCs w:val="22"/>
          </w:rPr>
          <w:t>to this policy require a defined statement of work, review</w:t>
        </w:r>
      </w:ins>
      <w:ins w:id="19" w:author="Lisa Sichler" w:date="2020-04-06T17:56:00Z">
        <w:r w:rsidR="008C70CE" w:rsidRPr="006F3146">
          <w:rPr>
            <w:rFonts w:ascii="Calibri" w:hAnsi="Calibri" w:cs="Calibri"/>
            <w:bCs/>
            <w:spacing w:val="-5"/>
            <w:sz w:val="22"/>
            <w:szCs w:val="22"/>
            <w:rPrChange w:id="20" w:author="Bruce Stadler" w:date="2020-04-08T09:47:00Z">
              <w:rPr>
                <w:rFonts w:ascii="Calibri" w:hAnsi="Calibri" w:cs="Calibri"/>
                <w:bCs/>
                <w:spacing w:val="-5"/>
                <w:sz w:val="22"/>
                <w:szCs w:val="22"/>
                <w:highlight w:val="yellow"/>
              </w:rPr>
            </w:rPrChange>
          </w:rPr>
          <w:t>,</w:t>
        </w:r>
      </w:ins>
      <w:ins w:id="21" w:author="Bruce Stadler" w:date="2020-04-06T16:16:00Z">
        <w:r w:rsidRPr="006F3146">
          <w:rPr>
            <w:rFonts w:ascii="Calibri" w:hAnsi="Calibri" w:cs="Calibri"/>
            <w:bCs/>
            <w:spacing w:val="-5"/>
            <w:sz w:val="22"/>
            <w:szCs w:val="22"/>
          </w:rPr>
          <w:t xml:space="preserve"> and approval by BullsEye Engineering. Such exceptions are subject to pricing to be determined based upon</w:t>
        </w:r>
      </w:ins>
      <w:ins w:id="22" w:author="Bruce Stadler" w:date="2020-04-06T16:18:00Z">
        <w:r w:rsidR="00B9046C" w:rsidRPr="006F3146">
          <w:rPr>
            <w:rFonts w:ascii="Calibri" w:hAnsi="Calibri" w:cs="Calibri"/>
            <w:bCs/>
            <w:spacing w:val="-5"/>
            <w:sz w:val="22"/>
            <w:szCs w:val="22"/>
          </w:rPr>
          <w:t xml:space="preserve"> a review of</w:t>
        </w:r>
      </w:ins>
      <w:ins w:id="23" w:author="Bruce Stadler" w:date="2020-04-06T16:16:00Z">
        <w:r w:rsidRPr="006F3146">
          <w:rPr>
            <w:rFonts w:ascii="Calibri" w:hAnsi="Calibri" w:cs="Calibri"/>
            <w:bCs/>
            <w:spacing w:val="-5"/>
            <w:sz w:val="22"/>
            <w:szCs w:val="22"/>
          </w:rPr>
          <w:t xml:space="preserve"> the statement of work.</w:t>
        </w:r>
      </w:ins>
      <w:ins w:id="24" w:author="Bruce Stadler" w:date="2020-04-06T16:17:00Z">
        <w:r w:rsidR="00B9046C" w:rsidRPr="006F3146">
          <w:rPr>
            <w:rFonts w:ascii="Calibri" w:hAnsi="Calibri" w:cs="Calibri"/>
            <w:bCs/>
            <w:spacing w:val="-5"/>
            <w:sz w:val="22"/>
            <w:szCs w:val="22"/>
          </w:rPr>
          <w:t xml:space="preserve"> BullsEye retains exclusive right to determine </w:t>
        </w:r>
      </w:ins>
      <w:ins w:id="25" w:author="Lisa Sichler" w:date="2020-04-06T17:56:00Z">
        <w:r w:rsidR="008C70CE" w:rsidRPr="006F3146">
          <w:rPr>
            <w:rFonts w:ascii="Calibri" w:hAnsi="Calibri" w:cs="Calibri"/>
            <w:bCs/>
            <w:spacing w:val="-5"/>
            <w:sz w:val="22"/>
            <w:szCs w:val="22"/>
            <w:rPrChange w:id="26" w:author="Bruce Stadler" w:date="2020-04-08T09:47:00Z">
              <w:rPr>
                <w:rFonts w:ascii="Calibri" w:hAnsi="Calibri" w:cs="Calibri"/>
                <w:bCs/>
                <w:spacing w:val="-5"/>
                <w:sz w:val="22"/>
                <w:szCs w:val="22"/>
                <w:highlight w:val="yellow"/>
              </w:rPr>
            </w:rPrChange>
          </w:rPr>
          <w:t xml:space="preserve">acceptance of </w:t>
        </w:r>
      </w:ins>
      <w:ins w:id="27" w:author="Bruce Stadler" w:date="2020-04-06T16:17:00Z">
        <w:del w:id="28" w:author="Lisa Sichler" w:date="2020-04-06T17:56:00Z">
          <w:r w:rsidR="00B9046C" w:rsidRPr="006F3146" w:rsidDel="008C70CE">
            <w:rPr>
              <w:rFonts w:ascii="Calibri" w:hAnsi="Calibri" w:cs="Calibri"/>
              <w:bCs/>
              <w:spacing w:val="-5"/>
              <w:sz w:val="22"/>
              <w:szCs w:val="22"/>
            </w:rPr>
            <w:delText xml:space="preserve">if </w:delText>
          </w:r>
        </w:del>
        <w:r w:rsidR="00B9046C" w:rsidRPr="006F3146">
          <w:rPr>
            <w:rFonts w:ascii="Calibri" w:hAnsi="Calibri" w:cs="Calibri"/>
            <w:bCs/>
            <w:spacing w:val="-5"/>
            <w:sz w:val="22"/>
            <w:szCs w:val="22"/>
          </w:rPr>
          <w:t>such statement of work</w:t>
        </w:r>
        <w:del w:id="29" w:author="Lisa Sichler" w:date="2020-04-06T17:56:00Z">
          <w:r w:rsidR="00B9046C" w:rsidRPr="006F3146" w:rsidDel="008C70CE">
            <w:rPr>
              <w:rFonts w:ascii="Calibri" w:hAnsi="Calibri" w:cs="Calibri"/>
              <w:bCs/>
              <w:spacing w:val="-5"/>
              <w:sz w:val="22"/>
              <w:szCs w:val="22"/>
            </w:rPr>
            <w:delText xml:space="preserve"> would be accepted</w:delText>
          </w:r>
        </w:del>
        <w:r w:rsidR="00B9046C" w:rsidRPr="006F3146">
          <w:rPr>
            <w:rFonts w:ascii="Calibri" w:hAnsi="Calibri" w:cs="Calibri"/>
            <w:bCs/>
            <w:spacing w:val="-5"/>
            <w:sz w:val="22"/>
            <w:szCs w:val="22"/>
          </w:rPr>
          <w:t>.</w:t>
        </w:r>
      </w:ins>
    </w:p>
    <w:p w14:paraId="510A4175" w14:textId="77777777" w:rsidR="00ED467C" w:rsidRPr="00ED467C" w:rsidRDefault="00ED467C" w:rsidP="00290EF5">
      <w:pPr>
        <w:spacing w:after="120"/>
        <w:ind w:left="180"/>
        <w:jc w:val="both"/>
        <w:rPr>
          <w:rFonts w:ascii="Calibri" w:hAnsi="Calibri" w:cs="Calibri"/>
          <w:bCs/>
          <w:spacing w:val="-5"/>
          <w:sz w:val="22"/>
          <w:szCs w:val="22"/>
        </w:rPr>
      </w:pPr>
      <w:r w:rsidRPr="00ED467C">
        <w:rPr>
          <w:rFonts w:ascii="Calibri" w:hAnsi="Calibri" w:cs="Calibri"/>
          <w:bCs/>
          <w:spacing w:val="-5"/>
          <w:sz w:val="22"/>
          <w:szCs w:val="22"/>
        </w:rPr>
        <w:t>If the Internet Access Security helpdesk is not able to immediately help, the request for service will be logged and responded to according to the severity levels and Support levels below:</w:t>
      </w:r>
    </w:p>
    <w:p w14:paraId="510A4176" w14:textId="77777777" w:rsidR="00ED467C" w:rsidRPr="00ED467C" w:rsidRDefault="00ED467C" w:rsidP="00ED467C">
      <w:pPr>
        <w:rPr>
          <w:rFonts w:ascii="Calibri" w:hAnsi="Calibri" w:cs="Calibri"/>
          <w:bCs/>
          <w:spacing w:val="-5"/>
          <w:sz w:val="22"/>
          <w:szCs w:val="22"/>
        </w:rPr>
      </w:pPr>
    </w:p>
    <w:p w14:paraId="510A4177" w14:textId="77777777" w:rsidR="00ED467C" w:rsidRDefault="002E1F0D" w:rsidP="00D44662">
      <w:pPr>
        <w:jc w:val="center"/>
        <w:rPr>
          <w:ins w:id="30" w:author="Bruce Stadler" w:date="2020-04-06T16:29:00Z"/>
          <w:noProof/>
        </w:rPr>
      </w:pPr>
      <w:ins w:id="31" w:author="Bruce Stadler" w:date="2020-04-06T16:29:00Z">
        <w:r w:rsidRPr="002443EA">
          <w:rPr>
            <w:noProof/>
          </w:rPr>
          <w:lastRenderedPageBreak/>
          <w:drawing>
            <wp:inline distT="0" distB="0" distL="0" distR="0" wp14:anchorId="510A41E5" wp14:editId="510A41E6">
              <wp:extent cx="4543425" cy="2324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2324100"/>
                      </a:xfrm>
                      <a:prstGeom prst="rect">
                        <a:avLst/>
                      </a:prstGeom>
                      <a:noFill/>
                      <a:ln>
                        <a:noFill/>
                      </a:ln>
                    </pic:spPr>
                  </pic:pic>
                </a:graphicData>
              </a:graphic>
            </wp:inline>
          </w:drawing>
        </w:r>
      </w:ins>
      <w:del w:id="32" w:author="Bruce Stadler" w:date="2020-04-06T16:27:00Z">
        <w:r w:rsidDel="00E0739A">
          <w:rPr>
            <w:rFonts w:ascii="Calibri" w:hAnsi="Calibri" w:cs="Calibri"/>
            <w:bCs/>
            <w:noProof/>
            <w:spacing w:val="-5"/>
            <w:sz w:val="22"/>
            <w:szCs w:val="22"/>
          </w:rPr>
          <mc:AlternateContent>
            <mc:Choice Requires="wpc">
              <w:drawing>
                <wp:inline distT="0" distB="0" distL="0" distR="0" wp14:anchorId="510A41E7" wp14:editId="510A41E8">
                  <wp:extent cx="6353175" cy="3609975"/>
                  <wp:effectExtent l="0" t="0" r="0" b="0"/>
                  <wp:docPr id="58"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206"/>
                          <wps:cNvSpPr>
                            <a:spLocks noChangeArrowheads="1"/>
                          </wps:cNvSpPr>
                          <wps:spPr bwMode="auto">
                            <a:xfrm>
                              <a:off x="76200" y="2572385"/>
                              <a:ext cx="37738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1" w14:textId="77777777" w:rsidR="00B9046C" w:rsidRDefault="00B9046C">
                                <w:r>
                                  <w:rPr>
                                    <w:rFonts w:ascii="Calibri" w:hAnsi="Calibri" w:cs="Calibri"/>
                                    <w:color w:val="000000"/>
                                  </w:rPr>
                                  <w:t>issue for which a temporary work around has been provided.</w:t>
                                </w:r>
                              </w:p>
                            </w:txbxContent>
                          </wps:txbx>
                          <wps:bodyPr rot="0" vert="horz" wrap="none" lIns="0" tIns="0" rIns="0" bIns="0" anchor="t" anchorCtr="0">
                            <a:spAutoFit/>
                          </wps:bodyPr>
                        </wps:wsp>
                        <wps:wsp>
                          <wps:cNvPr id="4" name="Rectangle 207"/>
                          <wps:cNvSpPr>
                            <a:spLocks noChangeArrowheads="1"/>
                          </wps:cNvSpPr>
                          <wps:spPr bwMode="auto">
                            <a:xfrm>
                              <a:off x="3358515" y="257238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2" w14:textId="77777777" w:rsidR="00B9046C" w:rsidRDefault="00B9046C">
                                <w:r>
                                  <w:rPr>
                                    <w:rFonts w:ascii="Calibri" w:hAnsi="Calibri" w:cs="Calibri"/>
                                    <w:color w:val="000000"/>
                                  </w:rPr>
                                  <w:t xml:space="preserve"> </w:t>
                                </w:r>
                              </w:p>
                            </w:txbxContent>
                          </wps:txbx>
                          <wps:bodyPr rot="0" vert="horz" wrap="none" lIns="0" tIns="0" rIns="0" bIns="0" anchor="t" anchorCtr="0">
                            <a:spAutoFit/>
                          </wps:bodyPr>
                        </wps:wsp>
                        <wps:wsp>
                          <wps:cNvPr id="5" name="Rectangle 208"/>
                          <wps:cNvSpPr>
                            <a:spLocks noChangeArrowheads="1"/>
                          </wps:cNvSpPr>
                          <wps:spPr bwMode="auto">
                            <a:xfrm>
                              <a:off x="3967480" y="2410460"/>
                              <a:ext cx="5422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3" w14:textId="77777777" w:rsidR="00B9046C" w:rsidRDefault="00B9046C">
                                <w:r>
                                  <w:rPr>
                                    <w:rFonts w:ascii="Calibri" w:hAnsi="Calibri" w:cs="Calibri"/>
                                    <w:color w:val="000000"/>
                                  </w:rPr>
                                  <w:t>12 hours</w:t>
                                </w:r>
                              </w:p>
                            </w:txbxContent>
                          </wps:txbx>
                          <wps:bodyPr rot="0" vert="horz" wrap="none" lIns="0" tIns="0" rIns="0" bIns="0" anchor="t" anchorCtr="0">
                            <a:spAutoFit/>
                          </wps:bodyPr>
                        </wps:wsp>
                        <wps:wsp>
                          <wps:cNvPr id="6" name="Rectangle 209"/>
                          <wps:cNvSpPr>
                            <a:spLocks noChangeArrowheads="1"/>
                          </wps:cNvSpPr>
                          <wps:spPr bwMode="auto">
                            <a:xfrm>
                              <a:off x="4439285" y="241046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4" w14:textId="77777777" w:rsidR="00B9046C" w:rsidRDefault="00B9046C">
                                <w:r>
                                  <w:rPr>
                                    <w:rFonts w:ascii="Calibri" w:hAnsi="Calibri" w:cs="Calibri"/>
                                    <w:color w:val="000000"/>
                                  </w:rPr>
                                  <w:t xml:space="preserve"> </w:t>
                                </w:r>
                              </w:p>
                            </w:txbxContent>
                          </wps:txbx>
                          <wps:bodyPr rot="0" vert="horz" wrap="none" lIns="0" tIns="0" rIns="0" bIns="0" anchor="t" anchorCtr="0">
                            <a:spAutoFit/>
                          </wps:bodyPr>
                        </wps:wsp>
                        <wps:wsp>
                          <wps:cNvPr id="7" name="Rectangle 210"/>
                          <wps:cNvSpPr>
                            <a:spLocks noChangeArrowheads="1"/>
                          </wps:cNvSpPr>
                          <wps:spPr bwMode="auto">
                            <a:xfrm>
                              <a:off x="5147310" y="2410460"/>
                              <a:ext cx="4654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5" w14:textId="77777777" w:rsidR="00B9046C" w:rsidRDefault="00B9046C">
                                <w:r>
                                  <w:rPr>
                                    <w:rFonts w:ascii="Calibri" w:hAnsi="Calibri" w:cs="Calibri"/>
                                    <w:color w:val="000000"/>
                                  </w:rPr>
                                  <w:t>3 hours</w:t>
                                </w:r>
                              </w:p>
                            </w:txbxContent>
                          </wps:txbx>
                          <wps:bodyPr rot="0" vert="horz" wrap="none" lIns="0" tIns="0" rIns="0" bIns="0" anchor="t" anchorCtr="0">
                            <a:spAutoFit/>
                          </wps:bodyPr>
                        </wps:wsp>
                        <wps:wsp>
                          <wps:cNvPr id="8" name="Rectangle 211"/>
                          <wps:cNvSpPr>
                            <a:spLocks noChangeArrowheads="1"/>
                          </wps:cNvSpPr>
                          <wps:spPr bwMode="auto">
                            <a:xfrm>
                              <a:off x="5551170" y="241046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6" w14:textId="77777777" w:rsidR="00B9046C" w:rsidRDefault="00B9046C">
                                <w:r>
                                  <w:rPr>
                                    <w:rFonts w:ascii="Calibri" w:hAnsi="Calibri" w:cs="Calibri"/>
                                    <w:color w:val="000000"/>
                                  </w:rPr>
                                  <w:t xml:space="preserve"> </w:t>
                                </w:r>
                              </w:p>
                            </w:txbxContent>
                          </wps:txbx>
                          <wps:bodyPr rot="0" vert="horz" wrap="none" lIns="0" tIns="0" rIns="0" bIns="0" anchor="t" anchorCtr="0">
                            <a:spAutoFit/>
                          </wps:bodyPr>
                        </wps:wsp>
                        <wps:wsp>
                          <wps:cNvPr id="9" name="Rectangle 212"/>
                          <wps:cNvSpPr>
                            <a:spLocks noChangeArrowheads="1"/>
                          </wps:cNvSpPr>
                          <wps:spPr bwMode="auto">
                            <a:xfrm>
                              <a:off x="0" y="2239010"/>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3"/>
                          <wps:cNvSpPr>
                            <a:spLocks noChangeArrowheads="1"/>
                          </wps:cNvSpPr>
                          <wps:spPr bwMode="auto">
                            <a:xfrm>
                              <a:off x="9525" y="2239010"/>
                              <a:ext cx="36169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14"/>
                          <wps:cNvSpPr>
                            <a:spLocks noChangeArrowheads="1"/>
                          </wps:cNvSpPr>
                          <wps:spPr bwMode="auto">
                            <a:xfrm>
                              <a:off x="3626485" y="2239010"/>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15"/>
                          <wps:cNvSpPr>
                            <a:spLocks noChangeArrowheads="1"/>
                          </wps:cNvSpPr>
                          <wps:spPr bwMode="auto">
                            <a:xfrm>
                              <a:off x="3636010" y="2239010"/>
                              <a:ext cx="11360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16"/>
                          <wps:cNvSpPr>
                            <a:spLocks noChangeArrowheads="1"/>
                          </wps:cNvSpPr>
                          <wps:spPr bwMode="auto">
                            <a:xfrm>
                              <a:off x="4772025" y="2239010"/>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17"/>
                          <wps:cNvSpPr>
                            <a:spLocks noChangeArrowheads="1"/>
                          </wps:cNvSpPr>
                          <wps:spPr bwMode="auto">
                            <a:xfrm>
                              <a:off x="4781550" y="2239010"/>
                              <a:ext cx="11353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8"/>
                          <wps:cNvSpPr>
                            <a:spLocks noChangeArrowheads="1"/>
                          </wps:cNvSpPr>
                          <wps:spPr bwMode="auto">
                            <a:xfrm>
                              <a:off x="5916930" y="2239010"/>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19"/>
                          <wps:cNvSpPr>
                            <a:spLocks noChangeArrowheads="1"/>
                          </wps:cNvSpPr>
                          <wps:spPr bwMode="auto">
                            <a:xfrm>
                              <a:off x="0" y="2249170"/>
                              <a:ext cx="9525" cy="487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20"/>
                          <wps:cNvSpPr>
                            <a:spLocks noChangeArrowheads="1"/>
                          </wps:cNvSpPr>
                          <wps:spPr bwMode="auto">
                            <a:xfrm>
                              <a:off x="3626485" y="2249170"/>
                              <a:ext cx="9525" cy="487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1"/>
                          <wps:cNvSpPr>
                            <a:spLocks noChangeArrowheads="1"/>
                          </wps:cNvSpPr>
                          <wps:spPr bwMode="auto">
                            <a:xfrm>
                              <a:off x="4772025" y="2249170"/>
                              <a:ext cx="9525" cy="487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2"/>
                          <wps:cNvSpPr>
                            <a:spLocks noChangeArrowheads="1"/>
                          </wps:cNvSpPr>
                          <wps:spPr bwMode="auto">
                            <a:xfrm>
                              <a:off x="5916930" y="2249170"/>
                              <a:ext cx="9525" cy="487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3"/>
                          <wps:cNvSpPr>
                            <a:spLocks noChangeArrowheads="1"/>
                          </wps:cNvSpPr>
                          <wps:spPr bwMode="auto">
                            <a:xfrm>
                              <a:off x="76200" y="2744470"/>
                              <a:ext cx="66167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7" w14:textId="77777777" w:rsidR="00B9046C" w:rsidRDefault="00B9046C">
                                <w:r>
                                  <w:rPr>
                                    <w:rFonts w:ascii="Calibri" w:hAnsi="Calibri" w:cs="Calibri"/>
                                    <w:b/>
                                    <w:bCs/>
                                    <w:color w:val="000000"/>
                                  </w:rPr>
                                  <w:t xml:space="preserve">P4 </w:t>
                                </w:r>
                                <w:proofErr w:type="spellStart"/>
                                <w:r>
                                  <w:rPr>
                                    <w:rFonts w:ascii="Calibri" w:hAnsi="Calibri" w:cs="Calibri"/>
                                    <w:b/>
                                    <w:bCs/>
                                    <w:color w:val="000000"/>
                                  </w:rPr>
                                  <w:t>Respon</w:t>
                                </w:r>
                                <w:proofErr w:type="spellEnd"/>
                              </w:p>
                            </w:txbxContent>
                          </wps:txbx>
                          <wps:bodyPr rot="0" vert="horz" wrap="none" lIns="0" tIns="0" rIns="0" bIns="0" anchor="t" anchorCtr="0">
                            <a:spAutoFit/>
                          </wps:bodyPr>
                        </wps:wsp>
                        <wps:wsp>
                          <wps:cNvPr id="21" name="Rectangle 224"/>
                          <wps:cNvSpPr>
                            <a:spLocks noChangeArrowheads="1"/>
                          </wps:cNvSpPr>
                          <wps:spPr bwMode="auto">
                            <a:xfrm>
                              <a:off x="652145" y="2744470"/>
                              <a:ext cx="13779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8" w14:textId="77777777" w:rsidR="00B9046C" w:rsidRDefault="00B9046C">
                                <w:r>
                                  <w:rPr>
                                    <w:rFonts w:ascii="Calibri" w:hAnsi="Calibri" w:cs="Calibri"/>
                                    <w:b/>
                                    <w:bCs/>
                                    <w:color w:val="000000"/>
                                  </w:rPr>
                                  <w:t>se</w:t>
                                </w:r>
                              </w:p>
                            </w:txbxContent>
                          </wps:txbx>
                          <wps:bodyPr rot="0" vert="horz" wrap="none" lIns="0" tIns="0" rIns="0" bIns="0" anchor="t" anchorCtr="0">
                            <a:spAutoFit/>
                          </wps:bodyPr>
                        </wps:wsp>
                        <wps:wsp>
                          <wps:cNvPr id="22" name="Rectangle 225"/>
                          <wps:cNvSpPr>
                            <a:spLocks noChangeArrowheads="1"/>
                          </wps:cNvSpPr>
                          <wps:spPr bwMode="auto">
                            <a:xfrm>
                              <a:off x="772160" y="274447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9" w14:textId="77777777" w:rsidR="00B9046C" w:rsidRDefault="00B9046C">
                                <w:r>
                                  <w:rPr>
                                    <w:rFonts w:ascii="Calibri" w:hAnsi="Calibri" w:cs="Calibri"/>
                                    <w:color w:val="000000"/>
                                  </w:rPr>
                                  <w:t xml:space="preserve"> </w:t>
                                </w:r>
                              </w:p>
                            </w:txbxContent>
                          </wps:txbx>
                          <wps:bodyPr rot="0" vert="horz" wrap="none" lIns="0" tIns="0" rIns="0" bIns="0" anchor="t" anchorCtr="0">
                            <a:spAutoFit/>
                          </wps:bodyPr>
                        </wps:wsp>
                        <wps:wsp>
                          <wps:cNvPr id="23" name="Rectangle 226"/>
                          <wps:cNvSpPr>
                            <a:spLocks noChangeArrowheads="1"/>
                          </wps:cNvSpPr>
                          <wps:spPr bwMode="auto">
                            <a:xfrm>
                              <a:off x="802640" y="2744470"/>
                              <a:ext cx="762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A" w14:textId="77777777" w:rsidR="00B9046C" w:rsidRDefault="00B9046C">
                                <w:r>
                                  <w:rPr>
                                    <w:rFonts w:ascii="Calibri" w:hAnsi="Calibri" w:cs="Calibri"/>
                                    <w:color w:val="000000"/>
                                  </w:rPr>
                                  <w:t>–</w:t>
                                </w:r>
                              </w:p>
                            </w:txbxContent>
                          </wps:txbx>
                          <wps:bodyPr rot="0" vert="horz" wrap="none" lIns="0" tIns="0" rIns="0" bIns="0" anchor="t" anchorCtr="0">
                            <a:spAutoFit/>
                          </wps:bodyPr>
                        </wps:wsp>
                        <wps:wsp>
                          <wps:cNvPr id="24" name="Rectangle 227"/>
                          <wps:cNvSpPr>
                            <a:spLocks noChangeArrowheads="1"/>
                          </wps:cNvSpPr>
                          <wps:spPr bwMode="auto">
                            <a:xfrm>
                              <a:off x="867410" y="274447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B" w14:textId="77777777" w:rsidR="00B9046C" w:rsidRDefault="00B9046C">
                                <w:r>
                                  <w:rPr>
                                    <w:rFonts w:ascii="Calibri" w:hAnsi="Calibri" w:cs="Calibri"/>
                                    <w:color w:val="000000"/>
                                  </w:rPr>
                                  <w:t xml:space="preserve"> </w:t>
                                </w:r>
                              </w:p>
                            </w:txbxContent>
                          </wps:txbx>
                          <wps:bodyPr rot="0" vert="horz" wrap="none" lIns="0" tIns="0" rIns="0" bIns="0" anchor="t" anchorCtr="0">
                            <a:spAutoFit/>
                          </wps:bodyPr>
                        </wps:wsp>
                        <wps:wsp>
                          <wps:cNvPr id="25" name="Rectangle 228"/>
                          <wps:cNvSpPr>
                            <a:spLocks noChangeArrowheads="1"/>
                          </wps:cNvSpPr>
                          <wps:spPr bwMode="auto">
                            <a:xfrm>
                              <a:off x="897890" y="2744470"/>
                              <a:ext cx="23050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C" w14:textId="77777777" w:rsidR="00B9046C" w:rsidRDefault="00B9046C">
                                <w:r>
                                  <w:rPr>
                                    <w:rFonts w:ascii="Calibri" w:hAnsi="Calibri" w:cs="Calibri"/>
                                    <w:color w:val="000000"/>
                                  </w:rPr>
                                  <w:t xml:space="preserve">The </w:t>
                                </w:r>
                              </w:p>
                            </w:txbxContent>
                          </wps:txbx>
                          <wps:bodyPr rot="0" vert="horz" wrap="none" lIns="0" tIns="0" rIns="0" bIns="0" anchor="t" anchorCtr="0">
                            <a:spAutoFit/>
                          </wps:bodyPr>
                        </wps:wsp>
                        <wps:wsp>
                          <wps:cNvPr id="26" name="Rectangle 229"/>
                          <wps:cNvSpPr>
                            <a:spLocks noChangeArrowheads="1"/>
                          </wps:cNvSpPr>
                          <wps:spPr bwMode="auto">
                            <a:xfrm>
                              <a:off x="1128395" y="2744470"/>
                              <a:ext cx="4152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D" w14:textId="77777777" w:rsidR="00B9046C" w:rsidRDefault="00B9046C">
                                <w:r>
                                  <w:rPr>
                                    <w:rFonts w:ascii="Calibri" w:hAnsi="Calibri" w:cs="Calibri"/>
                                    <w:color w:val="000000"/>
                                  </w:rPr>
                                  <w:t xml:space="preserve">SaaS is </w:t>
                                </w:r>
                              </w:p>
                            </w:txbxContent>
                          </wps:txbx>
                          <wps:bodyPr rot="0" vert="horz" wrap="none" lIns="0" tIns="0" rIns="0" bIns="0" anchor="t" anchorCtr="0">
                            <a:spAutoFit/>
                          </wps:bodyPr>
                        </wps:wsp>
                        <wps:wsp>
                          <wps:cNvPr id="27" name="Rectangle 230"/>
                          <wps:cNvSpPr>
                            <a:spLocks noChangeArrowheads="1"/>
                          </wps:cNvSpPr>
                          <wps:spPr bwMode="auto">
                            <a:xfrm>
                              <a:off x="1518920" y="2744470"/>
                              <a:ext cx="673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E" w14:textId="77777777" w:rsidR="00B9046C" w:rsidRDefault="00B9046C">
                                <w:r>
                                  <w:rPr>
                                    <w:rFonts w:ascii="Calibri" w:hAnsi="Calibri" w:cs="Calibri"/>
                                    <w:color w:val="000000"/>
                                  </w:rPr>
                                  <w:t>unaffected</w:t>
                                </w:r>
                              </w:p>
                            </w:txbxContent>
                          </wps:txbx>
                          <wps:bodyPr rot="0" vert="horz" wrap="none" lIns="0" tIns="0" rIns="0" bIns="0" anchor="t" anchorCtr="0">
                            <a:spAutoFit/>
                          </wps:bodyPr>
                        </wps:wsp>
                        <wps:wsp>
                          <wps:cNvPr id="28" name="Rectangle 231"/>
                          <wps:cNvSpPr>
                            <a:spLocks noChangeArrowheads="1"/>
                          </wps:cNvSpPr>
                          <wps:spPr bwMode="auto">
                            <a:xfrm>
                              <a:off x="2105025" y="2744470"/>
                              <a:ext cx="12484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0F" w14:textId="77777777" w:rsidR="00B9046C" w:rsidRDefault="00B9046C">
                                <w:r>
                                  <w:rPr>
                                    <w:rFonts w:ascii="Calibri" w:hAnsi="Calibri" w:cs="Calibri"/>
                                    <w:color w:val="000000"/>
                                  </w:rPr>
                                  <w:t xml:space="preserve">; Customer requests </w:t>
                                </w:r>
                              </w:p>
                            </w:txbxContent>
                          </wps:txbx>
                          <wps:bodyPr rot="0" vert="horz" wrap="none" lIns="0" tIns="0" rIns="0" bIns="0" anchor="t" anchorCtr="0">
                            <a:spAutoFit/>
                          </wps:bodyPr>
                        </wps:wsp>
                        <wps:wsp>
                          <wps:cNvPr id="29" name="Rectangle 232"/>
                          <wps:cNvSpPr>
                            <a:spLocks noChangeArrowheads="1"/>
                          </wps:cNvSpPr>
                          <wps:spPr bwMode="auto">
                            <a:xfrm>
                              <a:off x="76200" y="2907665"/>
                              <a:ext cx="36982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10" w14:textId="77777777" w:rsidR="00B9046C" w:rsidRDefault="00B9046C">
                                <w:r>
                                  <w:rPr>
                                    <w:rFonts w:ascii="Calibri" w:hAnsi="Calibri" w:cs="Calibri"/>
                                    <w:color w:val="000000"/>
                                  </w:rPr>
                                  <w:t xml:space="preserve">product related technical advice or general information and </w:t>
                                </w:r>
                              </w:p>
                            </w:txbxContent>
                          </wps:txbx>
                          <wps:bodyPr rot="0" vert="horz" wrap="none" lIns="0" tIns="0" rIns="0" bIns="0" anchor="t" anchorCtr="0">
                            <a:spAutoFit/>
                          </wps:bodyPr>
                        </wps:wsp>
                        <wps:wsp>
                          <wps:cNvPr id="30" name="Rectangle 233"/>
                          <wps:cNvSpPr>
                            <a:spLocks noChangeArrowheads="1"/>
                          </wps:cNvSpPr>
                          <wps:spPr bwMode="auto">
                            <a:xfrm>
                              <a:off x="76200" y="3069590"/>
                              <a:ext cx="12903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11" w14:textId="77777777" w:rsidR="00B9046C" w:rsidRDefault="00B9046C">
                                <w:r>
                                  <w:rPr>
                                    <w:rFonts w:ascii="Calibri" w:hAnsi="Calibri" w:cs="Calibri"/>
                                    <w:color w:val="000000"/>
                                  </w:rPr>
                                  <w:t xml:space="preserve">feature questions </w:t>
                                </w:r>
                                <w:proofErr w:type="spellStart"/>
                                <w:r>
                                  <w:rPr>
                                    <w:rFonts w:ascii="Calibri" w:hAnsi="Calibri" w:cs="Calibri"/>
                                    <w:color w:val="000000"/>
                                  </w:rPr>
                                  <w:t>rel</w:t>
                                </w:r>
                                <w:proofErr w:type="spellEnd"/>
                              </w:p>
                            </w:txbxContent>
                          </wps:txbx>
                          <wps:bodyPr rot="0" vert="horz" wrap="none" lIns="0" tIns="0" rIns="0" bIns="0" anchor="t" anchorCtr="0">
                            <a:spAutoFit/>
                          </wps:bodyPr>
                        </wps:wsp>
                        <wps:wsp>
                          <wps:cNvPr id="31" name="Rectangle 234"/>
                          <wps:cNvSpPr>
                            <a:spLocks noChangeArrowheads="1"/>
                          </wps:cNvSpPr>
                          <wps:spPr bwMode="auto">
                            <a:xfrm>
                              <a:off x="1198245" y="3069590"/>
                              <a:ext cx="13081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12" w14:textId="77777777" w:rsidR="00B9046C" w:rsidRDefault="00B9046C">
                                <w:proofErr w:type="spellStart"/>
                                <w:r>
                                  <w:rPr>
                                    <w:rFonts w:ascii="Calibri" w:hAnsi="Calibri" w:cs="Calibri"/>
                                    <w:color w:val="000000"/>
                                  </w:rPr>
                                  <w:t>ated</w:t>
                                </w:r>
                                <w:proofErr w:type="spellEnd"/>
                                <w:r>
                                  <w:rPr>
                                    <w:rFonts w:ascii="Calibri" w:hAnsi="Calibri" w:cs="Calibri"/>
                                    <w:color w:val="000000"/>
                                  </w:rPr>
                                  <w:t xml:space="preserve"> to the Products.</w:t>
                                </w:r>
                              </w:p>
                            </w:txbxContent>
                          </wps:txbx>
                          <wps:bodyPr rot="0" vert="horz" wrap="none" lIns="0" tIns="0" rIns="0" bIns="0" anchor="t" anchorCtr="0">
                            <a:spAutoFit/>
                          </wps:bodyPr>
                        </wps:wsp>
                        <wps:wsp>
                          <wps:cNvPr id="32" name="Rectangle 235"/>
                          <wps:cNvSpPr>
                            <a:spLocks noChangeArrowheads="1"/>
                          </wps:cNvSpPr>
                          <wps:spPr bwMode="auto">
                            <a:xfrm>
                              <a:off x="2335530" y="306959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13" w14:textId="77777777" w:rsidR="00B9046C" w:rsidRDefault="00B9046C">
                                <w:r>
                                  <w:rPr>
                                    <w:rFonts w:ascii="Calibri" w:hAnsi="Calibri" w:cs="Calibri"/>
                                    <w:color w:val="000000"/>
                                  </w:rPr>
                                  <w:t xml:space="preserve"> </w:t>
                                </w:r>
                              </w:p>
                            </w:txbxContent>
                          </wps:txbx>
                          <wps:bodyPr rot="0" vert="horz" wrap="none" lIns="0" tIns="0" rIns="0" bIns="0" anchor="t" anchorCtr="0">
                            <a:spAutoFit/>
                          </wps:bodyPr>
                        </wps:wsp>
                        <wps:wsp>
                          <wps:cNvPr id="33" name="Rectangle 236"/>
                          <wps:cNvSpPr>
                            <a:spLocks noChangeArrowheads="1"/>
                          </wps:cNvSpPr>
                          <wps:spPr bwMode="auto">
                            <a:xfrm>
                              <a:off x="3967480" y="2907665"/>
                              <a:ext cx="7315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14" w14:textId="77777777" w:rsidR="00B9046C" w:rsidRDefault="00B9046C">
                                <w:del w:id="33" w:author="Bruce Stadler" w:date="2020-04-06T16:26:00Z">
                                  <w:r w:rsidDel="00B9046C">
                                    <w:rPr>
                                      <w:rFonts w:ascii="Calibri" w:hAnsi="Calibri" w:cs="Calibri"/>
                                      <w:color w:val="000000"/>
                                    </w:rPr>
                                    <w:delText>24</w:delText>
                                  </w:r>
                                </w:del>
                                <w:r>
                                  <w:rPr>
                                    <w:rFonts w:ascii="Calibri" w:hAnsi="Calibri" w:cs="Calibri"/>
                                    <w:color w:val="000000"/>
                                  </w:rPr>
                                  <w:t xml:space="preserve"> </w:t>
                                </w:r>
                                <w:ins w:id="34" w:author="Bruce Stadler" w:date="2020-04-06T16:27:00Z">
                                  <w:r>
                                    <w:rPr>
                                      <w:rFonts w:ascii="Calibri" w:hAnsi="Calibri" w:cs="Calibri"/>
                                      <w:color w:val="000000"/>
                                    </w:rPr>
                                    <w:t xml:space="preserve">48 </w:t>
                                  </w:r>
                                </w:ins>
                                <w:r>
                                  <w:rPr>
                                    <w:rFonts w:ascii="Calibri" w:hAnsi="Calibri" w:cs="Calibri"/>
                                    <w:color w:val="000000"/>
                                  </w:rPr>
                                  <w:t>hours</w:t>
                                </w:r>
                              </w:p>
                            </w:txbxContent>
                          </wps:txbx>
                          <wps:bodyPr rot="0" vert="horz" wrap="none" lIns="0" tIns="0" rIns="0" bIns="0" anchor="t" anchorCtr="0">
                            <a:spAutoFit/>
                          </wps:bodyPr>
                        </wps:wsp>
                        <wps:wsp>
                          <wps:cNvPr id="34" name="Rectangle 237"/>
                          <wps:cNvSpPr>
                            <a:spLocks noChangeArrowheads="1"/>
                          </wps:cNvSpPr>
                          <wps:spPr bwMode="auto">
                            <a:xfrm>
                              <a:off x="4439285" y="290766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15" w14:textId="77777777" w:rsidR="00B9046C" w:rsidRDefault="00B9046C">
                                <w:r>
                                  <w:rPr>
                                    <w:rFonts w:ascii="Calibri" w:hAnsi="Calibri" w:cs="Calibri"/>
                                    <w:color w:val="000000"/>
                                  </w:rPr>
                                  <w:t xml:space="preserve"> </w:t>
                                </w:r>
                              </w:p>
                            </w:txbxContent>
                          </wps:txbx>
                          <wps:bodyPr rot="0" vert="horz" wrap="none" lIns="0" tIns="0" rIns="0" bIns="0" anchor="t" anchorCtr="0">
                            <a:spAutoFit/>
                          </wps:bodyPr>
                        </wps:wsp>
                        <wps:wsp>
                          <wps:cNvPr id="35" name="Rectangle 238"/>
                          <wps:cNvSpPr>
                            <a:spLocks noChangeArrowheads="1"/>
                          </wps:cNvSpPr>
                          <wps:spPr bwMode="auto">
                            <a:xfrm>
                              <a:off x="5147310" y="2907665"/>
                              <a:ext cx="4654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16" w14:textId="77777777" w:rsidR="00B9046C" w:rsidRDefault="00B9046C">
                                <w:r>
                                  <w:rPr>
                                    <w:rFonts w:ascii="Calibri" w:hAnsi="Calibri" w:cs="Calibri"/>
                                    <w:color w:val="000000"/>
                                  </w:rPr>
                                  <w:t>4 hours</w:t>
                                </w:r>
                              </w:p>
                            </w:txbxContent>
                          </wps:txbx>
                          <wps:bodyPr rot="0" vert="horz" wrap="none" lIns="0" tIns="0" rIns="0" bIns="0" anchor="t" anchorCtr="0">
                            <a:spAutoFit/>
                          </wps:bodyPr>
                        </wps:wsp>
                        <wps:wsp>
                          <wps:cNvPr id="36" name="Rectangle 239"/>
                          <wps:cNvSpPr>
                            <a:spLocks noChangeArrowheads="1"/>
                          </wps:cNvSpPr>
                          <wps:spPr bwMode="auto">
                            <a:xfrm>
                              <a:off x="5551170" y="290766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17" w14:textId="77777777" w:rsidR="00B9046C" w:rsidRDefault="00B9046C">
                                <w:r>
                                  <w:rPr>
                                    <w:rFonts w:ascii="Calibri" w:hAnsi="Calibri" w:cs="Calibri"/>
                                    <w:color w:val="000000"/>
                                  </w:rPr>
                                  <w:t xml:space="preserve"> </w:t>
                                </w:r>
                              </w:p>
                            </w:txbxContent>
                          </wps:txbx>
                          <wps:bodyPr rot="0" vert="horz" wrap="none" lIns="0" tIns="0" rIns="0" bIns="0" anchor="t" anchorCtr="0">
                            <a:spAutoFit/>
                          </wps:bodyPr>
                        </wps:wsp>
                        <wps:wsp>
                          <wps:cNvPr id="37" name="Rectangle 240"/>
                          <wps:cNvSpPr>
                            <a:spLocks noChangeArrowheads="1"/>
                          </wps:cNvSpPr>
                          <wps:spPr bwMode="auto">
                            <a:xfrm>
                              <a:off x="0" y="2736215"/>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41"/>
                          <wps:cNvSpPr>
                            <a:spLocks noChangeArrowheads="1"/>
                          </wps:cNvSpPr>
                          <wps:spPr bwMode="auto">
                            <a:xfrm>
                              <a:off x="9525" y="2736215"/>
                              <a:ext cx="36169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42"/>
                          <wps:cNvSpPr>
                            <a:spLocks noChangeArrowheads="1"/>
                          </wps:cNvSpPr>
                          <wps:spPr bwMode="auto">
                            <a:xfrm>
                              <a:off x="3626485" y="2736215"/>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43"/>
                          <wps:cNvSpPr>
                            <a:spLocks noChangeArrowheads="1"/>
                          </wps:cNvSpPr>
                          <wps:spPr bwMode="auto">
                            <a:xfrm>
                              <a:off x="3636010" y="2736215"/>
                              <a:ext cx="11360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44"/>
                          <wps:cNvSpPr>
                            <a:spLocks noChangeArrowheads="1"/>
                          </wps:cNvSpPr>
                          <wps:spPr bwMode="auto">
                            <a:xfrm>
                              <a:off x="4772025" y="2736215"/>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45"/>
                          <wps:cNvSpPr>
                            <a:spLocks noChangeArrowheads="1"/>
                          </wps:cNvSpPr>
                          <wps:spPr bwMode="auto">
                            <a:xfrm>
                              <a:off x="4781550" y="2736215"/>
                              <a:ext cx="11353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46"/>
                          <wps:cNvSpPr>
                            <a:spLocks noChangeArrowheads="1"/>
                          </wps:cNvSpPr>
                          <wps:spPr bwMode="auto">
                            <a:xfrm>
                              <a:off x="5916930" y="2736215"/>
                              <a:ext cx="952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47"/>
                          <wps:cNvSpPr>
                            <a:spLocks noChangeArrowheads="1"/>
                          </wps:cNvSpPr>
                          <wps:spPr bwMode="auto">
                            <a:xfrm>
                              <a:off x="0" y="2746375"/>
                              <a:ext cx="9525" cy="485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48"/>
                          <wps:cNvSpPr>
                            <a:spLocks noChangeArrowheads="1"/>
                          </wps:cNvSpPr>
                          <wps:spPr bwMode="auto">
                            <a:xfrm>
                              <a:off x="0" y="3232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49"/>
                          <wps:cNvSpPr>
                            <a:spLocks noChangeArrowheads="1"/>
                          </wps:cNvSpPr>
                          <wps:spPr bwMode="auto">
                            <a:xfrm>
                              <a:off x="0" y="3232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50"/>
                          <wps:cNvSpPr>
                            <a:spLocks noChangeArrowheads="1"/>
                          </wps:cNvSpPr>
                          <wps:spPr bwMode="auto">
                            <a:xfrm>
                              <a:off x="9525" y="3232150"/>
                              <a:ext cx="36169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251"/>
                          <wps:cNvSpPr>
                            <a:spLocks noChangeArrowheads="1"/>
                          </wps:cNvSpPr>
                          <wps:spPr bwMode="auto">
                            <a:xfrm>
                              <a:off x="3626485" y="2746375"/>
                              <a:ext cx="9525" cy="485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52"/>
                          <wps:cNvSpPr>
                            <a:spLocks noChangeArrowheads="1"/>
                          </wps:cNvSpPr>
                          <wps:spPr bwMode="auto">
                            <a:xfrm>
                              <a:off x="3626485" y="3232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53"/>
                          <wps:cNvSpPr>
                            <a:spLocks noChangeArrowheads="1"/>
                          </wps:cNvSpPr>
                          <wps:spPr bwMode="auto">
                            <a:xfrm>
                              <a:off x="3636010" y="3232150"/>
                              <a:ext cx="11360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54"/>
                          <wps:cNvSpPr>
                            <a:spLocks noChangeArrowheads="1"/>
                          </wps:cNvSpPr>
                          <wps:spPr bwMode="auto">
                            <a:xfrm>
                              <a:off x="4772025" y="2746375"/>
                              <a:ext cx="9525" cy="485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55"/>
                          <wps:cNvSpPr>
                            <a:spLocks noChangeArrowheads="1"/>
                          </wps:cNvSpPr>
                          <wps:spPr bwMode="auto">
                            <a:xfrm>
                              <a:off x="4772025" y="3232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56"/>
                          <wps:cNvSpPr>
                            <a:spLocks noChangeArrowheads="1"/>
                          </wps:cNvSpPr>
                          <wps:spPr bwMode="auto">
                            <a:xfrm>
                              <a:off x="4781550" y="3232150"/>
                              <a:ext cx="11353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57"/>
                          <wps:cNvSpPr>
                            <a:spLocks noChangeArrowheads="1"/>
                          </wps:cNvSpPr>
                          <wps:spPr bwMode="auto">
                            <a:xfrm>
                              <a:off x="5916930" y="2746375"/>
                              <a:ext cx="9525" cy="485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58"/>
                          <wps:cNvSpPr>
                            <a:spLocks noChangeArrowheads="1"/>
                          </wps:cNvSpPr>
                          <wps:spPr bwMode="auto">
                            <a:xfrm>
                              <a:off x="5916930" y="3232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59"/>
                          <wps:cNvSpPr>
                            <a:spLocks noChangeArrowheads="1"/>
                          </wps:cNvSpPr>
                          <wps:spPr bwMode="auto">
                            <a:xfrm>
                              <a:off x="5916930" y="3232150"/>
                              <a:ext cx="95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60"/>
                          <wps:cNvSpPr>
                            <a:spLocks noChangeArrowheads="1"/>
                          </wps:cNvSpPr>
                          <wps:spPr bwMode="auto">
                            <a:xfrm>
                              <a:off x="76200" y="3242945"/>
                              <a:ext cx="40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4218" w14:textId="77777777" w:rsidR="00B9046C" w:rsidRDefault="00B9046C">
                                <w:r>
                                  <w:rPr>
                                    <w:rFonts w:ascii="Open Sans" w:hAnsi="Open Sans" w:cs="Open Sans"/>
                                    <w:color w:val="000000"/>
                                  </w:rPr>
                                  <w:t xml:space="preserve"> </w:t>
                                </w:r>
                              </w:p>
                            </w:txbxContent>
                          </wps:txbx>
                          <wps:bodyPr rot="0" vert="horz" wrap="none" lIns="0" tIns="0" rIns="0" bIns="0" anchor="t" anchorCtr="0">
                            <a:spAutoFit/>
                          </wps:bodyPr>
                        </wps:wsp>
                      </wpc:wpc>
                    </a:graphicData>
                  </a:graphic>
                </wp:inline>
              </w:drawing>
            </mc:Choice>
            <mc:Fallback>
              <w:pict>
                <v:group id="Canvas 4" o:spid="_x0000_s1026" editas="canvas" style="width:500.25pt;height:284.25pt;mso-position-horizontal-relative:char;mso-position-vertical-relative:line" coordsize="63531,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531;height:36099;visibility:visible;mso-wrap-style:square">
                    <v:fill o:detectmouseclick="t"/>
                    <v:path o:connecttype="none"/>
                  </v:shape>
                  <v:rect id="Rectangle 206" o:spid="_x0000_s1028" style="position:absolute;left:762;top:25723;width:37738;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B9046C" w:rsidRDefault="00B9046C">
                          <w:r>
                            <w:rPr>
                              <w:rFonts w:ascii="Calibri" w:hAnsi="Calibri" w:cs="Calibri"/>
                              <w:color w:val="000000"/>
                            </w:rPr>
                            <w:t>issue for which a temporary work around has been provided.</w:t>
                          </w:r>
                        </w:p>
                      </w:txbxContent>
                    </v:textbox>
                  </v:rect>
                  <v:rect id="Rectangle 207" o:spid="_x0000_s1029" style="position:absolute;left:33585;top:25723;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B9046C" w:rsidRDefault="00B9046C">
                          <w:r>
                            <w:rPr>
                              <w:rFonts w:ascii="Calibri" w:hAnsi="Calibri" w:cs="Calibri"/>
                              <w:color w:val="000000"/>
                            </w:rPr>
                            <w:t xml:space="preserve"> </w:t>
                          </w:r>
                        </w:p>
                      </w:txbxContent>
                    </v:textbox>
                  </v:rect>
                  <v:rect id="Rectangle 208" o:spid="_x0000_s1030" style="position:absolute;left:39674;top:24104;width:542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B9046C" w:rsidRDefault="00B9046C">
                          <w:r>
                            <w:rPr>
                              <w:rFonts w:ascii="Calibri" w:hAnsi="Calibri" w:cs="Calibri"/>
                              <w:color w:val="000000"/>
                            </w:rPr>
                            <w:t>12 hours</w:t>
                          </w:r>
                        </w:p>
                      </w:txbxContent>
                    </v:textbox>
                  </v:rect>
                  <v:rect id="Rectangle 209" o:spid="_x0000_s1031" style="position:absolute;left:44392;top:24104;width:3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B9046C" w:rsidRDefault="00B9046C">
                          <w:r>
                            <w:rPr>
                              <w:rFonts w:ascii="Calibri" w:hAnsi="Calibri" w:cs="Calibri"/>
                              <w:color w:val="000000"/>
                            </w:rPr>
                            <w:t xml:space="preserve"> </w:t>
                          </w:r>
                        </w:p>
                      </w:txbxContent>
                    </v:textbox>
                  </v:rect>
                  <v:rect id="Rectangle 210" o:spid="_x0000_s1032" style="position:absolute;left:51473;top:24104;width:465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B9046C" w:rsidRDefault="00B9046C">
                          <w:r>
                            <w:rPr>
                              <w:rFonts w:ascii="Calibri" w:hAnsi="Calibri" w:cs="Calibri"/>
                              <w:color w:val="000000"/>
                            </w:rPr>
                            <w:t>3 hours</w:t>
                          </w:r>
                        </w:p>
                      </w:txbxContent>
                    </v:textbox>
                  </v:rect>
                  <v:rect id="Rectangle 211" o:spid="_x0000_s1033" style="position:absolute;left:55511;top:24104;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B9046C" w:rsidRDefault="00B9046C">
                          <w:r>
                            <w:rPr>
                              <w:rFonts w:ascii="Calibri" w:hAnsi="Calibri" w:cs="Calibri"/>
                              <w:color w:val="000000"/>
                            </w:rPr>
                            <w:t xml:space="preserve"> </w:t>
                          </w:r>
                        </w:p>
                      </w:txbxContent>
                    </v:textbox>
                  </v:rect>
                  <v:rect id="Rectangle 212" o:spid="_x0000_s1034" style="position:absolute;top:22390;width:9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213" o:spid="_x0000_s1035" style="position:absolute;left:95;top:22390;width:3616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214" o:spid="_x0000_s1036" style="position:absolute;left:36264;top:22390;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215" o:spid="_x0000_s1037" style="position:absolute;left:36360;top:22390;width:1136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216" o:spid="_x0000_s1038" style="position:absolute;left:47720;top:22390;width:9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217" o:spid="_x0000_s1039" style="position:absolute;left:47815;top:22390;width:113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218" o:spid="_x0000_s1040" style="position:absolute;left:59169;top:22390;width:9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219" o:spid="_x0000_s1041" style="position:absolute;top:22491;width:95;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20" o:spid="_x0000_s1042" style="position:absolute;left:36264;top:22491;width:96;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221" o:spid="_x0000_s1043" style="position:absolute;left:47720;top:22491;width:95;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222" o:spid="_x0000_s1044" style="position:absolute;left:59169;top:22491;width:95;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23" o:spid="_x0000_s1045" style="position:absolute;left:762;top:27444;width:6616;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B9046C" w:rsidRDefault="00B9046C">
                          <w:r>
                            <w:rPr>
                              <w:rFonts w:ascii="Calibri" w:hAnsi="Calibri" w:cs="Calibri"/>
                              <w:b/>
                              <w:bCs/>
                              <w:color w:val="000000"/>
                            </w:rPr>
                            <w:t xml:space="preserve">P4 </w:t>
                          </w:r>
                          <w:proofErr w:type="spellStart"/>
                          <w:r>
                            <w:rPr>
                              <w:rFonts w:ascii="Calibri" w:hAnsi="Calibri" w:cs="Calibri"/>
                              <w:b/>
                              <w:bCs/>
                              <w:color w:val="000000"/>
                            </w:rPr>
                            <w:t>Respon</w:t>
                          </w:r>
                          <w:proofErr w:type="spellEnd"/>
                        </w:p>
                      </w:txbxContent>
                    </v:textbox>
                  </v:rect>
                  <v:rect id="Rectangle 224" o:spid="_x0000_s1046" style="position:absolute;left:6521;top:27444;width:1378;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B9046C" w:rsidRDefault="00B9046C">
                          <w:r>
                            <w:rPr>
                              <w:rFonts w:ascii="Calibri" w:hAnsi="Calibri" w:cs="Calibri"/>
                              <w:b/>
                              <w:bCs/>
                              <w:color w:val="000000"/>
                            </w:rPr>
                            <w:t>se</w:t>
                          </w:r>
                        </w:p>
                      </w:txbxContent>
                    </v:textbox>
                  </v:rect>
                  <v:rect id="Rectangle 225" o:spid="_x0000_s1047" style="position:absolute;left:7721;top:27444;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B9046C" w:rsidRDefault="00B9046C">
                          <w:r>
                            <w:rPr>
                              <w:rFonts w:ascii="Calibri" w:hAnsi="Calibri" w:cs="Calibri"/>
                              <w:color w:val="000000"/>
                            </w:rPr>
                            <w:t xml:space="preserve"> </w:t>
                          </w:r>
                        </w:p>
                      </w:txbxContent>
                    </v:textbox>
                  </v:rect>
                  <v:rect id="Rectangle 226" o:spid="_x0000_s1048" style="position:absolute;left:8026;top:27444;width:762;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B9046C" w:rsidRDefault="00B9046C">
                          <w:r>
                            <w:rPr>
                              <w:rFonts w:ascii="Calibri" w:hAnsi="Calibri" w:cs="Calibri"/>
                              <w:color w:val="000000"/>
                            </w:rPr>
                            <w:t>–</w:t>
                          </w:r>
                        </w:p>
                      </w:txbxContent>
                    </v:textbox>
                  </v:rect>
                  <v:rect id="Rectangle 227" o:spid="_x0000_s1049" style="position:absolute;left:8674;top:27444;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B9046C" w:rsidRDefault="00B9046C">
                          <w:r>
                            <w:rPr>
                              <w:rFonts w:ascii="Calibri" w:hAnsi="Calibri" w:cs="Calibri"/>
                              <w:color w:val="000000"/>
                            </w:rPr>
                            <w:t xml:space="preserve"> </w:t>
                          </w:r>
                        </w:p>
                      </w:txbxContent>
                    </v:textbox>
                  </v:rect>
                  <v:rect id="Rectangle 228" o:spid="_x0000_s1050" style="position:absolute;left:8978;top:27444;width:2305;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B9046C" w:rsidRDefault="00B9046C">
                          <w:r>
                            <w:rPr>
                              <w:rFonts w:ascii="Calibri" w:hAnsi="Calibri" w:cs="Calibri"/>
                              <w:color w:val="000000"/>
                            </w:rPr>
                            <w:t xml:space="preserve">The </w:t>
                          </w:r>
                        </w:p>
                      </w:txbxContent>
                    </v:textbox>
                  </v:rect>
                  <v:rect id="Rectangle 229" o:spid="_x0000_s1051" style="position:absolute;left:11283;top:27444;width:415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B9046C" w:rsidRDefault="00B9046C">
                          <w:r>
                            <w:rPr>
                              <w:rFonts w:ascii="Calibri" w:hAnsi="Calibri" w:cs="Calibri"/>
                              <w:color w:val="000000"/>
                            </w:rPr>
                            <w:t xml:space="preserve">SaaS is </w:t>
                          </w:r>
                        </w:p>
                      </w:txbxContent>
                    </v:textbox>
                  </v:rect>
                  <v:rect id="Rectangle 230" o:spid="_x0000_s1052" style="position:absolute;left:15189;top:27444;width:6737;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B9046C" w:rsidRDefault="00B9046C">
                          <w:r>
                            <w:rPr>
                              <w:rFonts w:ascii="Calibri" w:hAnsi="Calibri" w:cs="Calibri"/>
                              <w:color w:val="000000"/>
                            </w:rPr>
                            <w:t>unaffected</w:t>
                          </w:r>
                        </w:p>
                      </w:txbxContent>
                    </v:textbox>
                  </v:rect>
                  <v:rect id="Rectangle 231" o:spid="_x0000_s1053" style="position:absolute;left:21050;top:27444;width:1248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B9046C" w:rsidRDefault="00B9046C">
                          <w:r>
                            <w:rPr>
                              <w:rFonts w:ascii="Calibri" w:hAnsi="Calibri" w:cs="Calibri"/>
                              <w:color w:val="000000"/>
                            </w:rPr>
                            <w:t xml:space="preserve">; Customer requests </w:t>
                          </w:r>
                        </w:p>
                      </w:txbxContent>
                    </v:textbox>
                  </v:rect>
                  <v:rect id="Rectangle 232" o:spid="_x0000_s1054" style="position:absolute;left:762;top:29076;width:36982;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B9046C" w:rsidRDefault="00B9046C">
                          <w:r>
                            <w:rPr>
                              <w:rFonts w:ascii="Calibri" w:hAnsi="Calibri" w:cs="Calibri"/>
                              <w:color w:val="000000"/>
                            </w:rPr>
                            <w:t xml:space="preserve">product related technical advice or general information and </w:t>
                          </w:r>
                        </w:p>
                      </w:txbxContent>
                    </v:textbox>
                  </v:rect>
                  <v:rect id="Rectangle 233" o:spid="_x0000_s1055" style="position:absolute;left:762;top:30695;width:12903;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B9046C" w:rsidRDefault="00B9046C">
                          <w:r>
                            <w:rPr>
                              <w:rFonts w:ascii="Calibri" w:hAnsi="Calibri" w:cs="Calibri"/>
                              <w:color w:val="000000"/>
                            </w:rPr>
                            <w:t xml:space="preserve">feature questions </w:t>
                          </w:r>
                          <w:proofErr w:type="spellStart"/>
                          <w:r>
                            <w:rPr>
                              <w:rFonts w:ascii="Calibri" w:hAnsi="Calibri" w:cs="Calibri"/>
                              <w:color w:val="000000"/>
                            </w:rPr>
                            <w:t>rel</w:t>
                          </w:r>
                          <w:proofErr w:type="spellEnd"/>
                        </w:p>
                      </w:txbxContent>
                    </v:textbox>
                  </v:rect>
                  <v:rect id="Rectangle 234" o:spid="_x0000_s1056" style="position:absolute;left:11982;top:30695;width:13081;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B9046C" w:rsidRDefault="00B9046C">
                          <w:proofErr w:type="spellStart"/>
                          <w:r>
                            <w:rPr>
                              <w:rFonts w:ascii="Calibri" w:hAnsi="Calibri" w:cs="Calibri"/>
                              <w:color w:val="000000"/>
                            </w:rPr>
                            <w:t>ated</w:t>
                          </w:r>
                          <w:proofErr w:type="spellEnd"/>
                          <w:r>
                            <w:rPr>
                              <w:rFonts w:ascii="Calibri" w:hAnsi="Calibri" w:cs="Calibri"/>
                              <w:color w:val="000000"/>
                            </w:rPr>
                            <w:t xml:space="preserve"> to the Products.</w:t>
                          </w:r>
                        </w:p>
                      </w:txbxContent>
                    </v:textbox>
                  </v:rect>
                  <v:rect id="Rectangle 235" o:spid="_x0000_s1057" style="position:absolute;left:23355;top:30695;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B9046C" w:rsidRDefault="00B9046C">
                          <w:r>
                            <w:rPr>
                              <w:rFonts w:ascii="Calibri" w:hAnsi="Calibri" w:cs="Calibri"/>
                              <w:color w:val="000000"/>
                            </w:rPr>
                            <w:t xml:space="preserve"> </w:t>
                          </w:r>
                        </w:p>
                      </w:txbxContent>
                    </v:textbox>
                  </v:rect>
                  <v:rect id="Rectangle 236" o:spid="_x0000_s1058" style="position:absolute;left:39674;top:29076;width:7316;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B9046C" w:rsidRDefault="00B9046C">
                          <w:del w:id="50" w:author="Bruce Stadler" w:date="2020-04-06T16:26:00Z">
                            <w:r w:rsidDel="00B9046C">
                              <w:rPr>
                                <w:rFonts w:ascii="Calibri" w:hAnsi="Calibri" w:cs="Calibri"/>
                                <w:color w:val="000000"/>
                              </w:rPr>
                              <w:delText>24</w:delText>
                            </w:r>
                          </w:del>
                          <w:r>
                            <w:rPr>
                              <w:rFonts w:ascii="Calibri" w:hAnsi="Calibri" w:cs="Calibri"/>
                              <w:color w:val="000000"/>
                            </w:rPr>
                            <w:t xml:space="preserve"> </w:t>
                          </w:r>
                          <w:ins w:id="51" w:author="Bruce Stadler" w:date="2020-04-06T16:27:00Z">
                            <w:r>
                              <w:rPr>
                                <w:rFonts w:ascii="Calibri" w:hAnsi="Calibri" w:cs="Calibri"/>
                                <w:color w:val="000000"/>
                              </w:rPr>
                              <w:t xml:space="preserve">48 </w:t>
                            </w:r>
                          </w:ins>
                          <w:r>
                            <w:rPr>
                              <w:rFonts w:ascii="Calibri" w:hAnsi="Calibri" w:cs="Calibri"/>
                              <w:color w:val="000000"/>
                            </w:rPr>
                            <w:t>hours</w:t>
                          </w:r>
                        </w:p>
                      </w:txbxContent>
                    </v:textbox>
                  </v:rect>
                  <v:rect id="Rectangle 237" o:spid="_x0000_s1059" style="position:absolute;left:44392;top:29076;width:3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B9046C" w:rsidRDefault="00B9046C">
                          <w:r>
                            <w:rPr>
                              <w:rFonts w:ascii="Calibri" w:hAnsi="Calibri" w:cs="Calibri"/>
                              <w:color w:val="000000"/>
                            </w:rPr>
                            <w:t xml:space="preserve"> </w:t>
                          </w:r>
                        </w:p>
                      </w:txbxContent>
                    </v:textbox>
                  </v:rect>
                  <v:rect id="Rectangle 238" o:spid="_x0000_s1060" style="position:absolute;left:51473;top:29076;width:465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B9046C" w:rsidRDefault="00B9046C">
                          <w:r>
                            <w:rPr>
                              <w:rFonts w:ascii="Calibri" w:hAnsi="Calibri" w:cs="Calibri"/>
                              <w:color w:val="000000"/>
                            </w:rPr>
                            <w:t>4 hours</w:t>
                          </w:r>
                        </w:p>
                      </w:txbxContent>
                    </v:textbox>
                  </v:rect>
                  <v:rect id="Rectangle 239" o:spid="_x0000_s1061" style="position:absolute;left:55511;top:29076;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B9046C" w:rsidRDefault="00B9046C">
                          <w:r>
                            <w:rPr>
                              <w:rFonts w:ascii="Calibri" w:hAnsi="Calibri" w:cs="Calibri"/>
                              <w:color w:val="000000"/>
                            </w:rPr>
                            <w:t xml:space="preserve"> </w:t>
                          </w:r>
                        </w:p>
                      </w:txbxContent>
                    </v:textbox>
                  </v:rect>
                  <v:rect id="Rectangle 240" o:spid="_x0000_s1062" style="position:absolute;top:27362;width:9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241" o:spid="_x0000_s1063" style="position:absolute;left:95;top:27362;width:3616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242" o:spid="_x0000_s1064" style="position:absolute;left:36264;top:27362;width:9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243" o:spid="_x0000_s1065" style="position:absolute;left:36360;top:27362;width:1136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244" o:spid="_x0000_s1066" style="position:absolute;left:47720;top:27362;width:9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245" o:spid="_x0000_s1067" style="position:absolute;left:47815;top:27362;width:113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246" o:spid="_x0000_s1068" style="position:absolute;left:59169;top:27362;width:9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247" o:spid="_x0000_s1069" style="position:absolute;top:27463;width:9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248" o:spid="_x0000_s1070" style="position:absolute;top:3232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249" o:spid="_x0000_s1071" style="position:absolute;top:3232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250" o:spid="_x0000_s1072" style="position:absolute;left:95;top:32321;width:3616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251" o:spid="_x0000_s1073" style="position:absolute;left:36264;top:27463;width:9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252" o:spid="_x0000_s1074" style="position:absolute;left:36264;top:32321;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253" o:spid="_x0000_s1075" style="position:absolute;left:36360;top:32321;width:11360;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254" o:spid="_x0000_s1076" style="position:absolute;left:47720;top:27463;width:9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255" o:spid="_x0000_s1077" style="position:absolute;left:47720;top:3232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256" o:spid="_x0000_s1078" style="position:absolute;left:47815;top:32321;width:1135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257" o:spid="_x0000_s1079" style="position:absolute;left:59169;top:27463;width:9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258" o:spid="_x0000_s1080" style="position:absolute;left:59169;top:3232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259" o:spid="_x0000_s1081" style="position:absolute;left:59169;top:3232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260" o:spid="_x0000_s1082" style="position:absolute;left:762;top:32429;width:40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B9046C" w:rsidRDefault="00B9046C">
                          <w:r>
                            <w:rPr>
                              <w:rFonts w:ascii="Open Sans" w:hAnsi="Open Sans" w:cs="Open Sans"/>
                              <w:color w:val="000000"/>
                            </w:rPr>
                            <w:t xml:space="preserve"> </w:t>
                          </w:r>
                        </w:p>
                      </w:txbxContent>
                    </v:textbox>
                  </v:rect>
                  <w10:anchorlock/>
                </v:group>
              </w:pict>
            </mc:Fallback>
          </mc:AlternateContent>
        </w:r>
      </w:del>
    </w:p>
    <w:p w14:paraId="510A4178" w14:textId="77777777" w:rsidR="00E0739A" w:rsidRDefault="00E0739A" w:rsidP="00D44662">
      <w:pPr>
        <w:jc w:val="center"/>
        <w:rPr>
          <w:ins w:id="35" w:author="Bruce Stadler" w:date="2020-04-06T16:29:00Z"/>
          <w:rFonts w:ascii="Calibri" w:hAnsi="Calibri" w:cs="Calibri"/>
          <w:bCs/>
          <w:spacing w:val="-5"/>
          <w:sz w:val="22"/>
          <w:szCs w:val="22"/>
        </w:rPr>
      </w:pPr>
    </w:p>
    <w:p w14:paraId="510A4179" w14:textId="77777777" w:rsidR="00E0739A" w:rsidRDefault="00E0739A" w:rsidP="00D44662">
      <w:pPr>
        <w:jc w:val="center"/>
        <w:rPr>
          <w:ins w:id="36" w:author="Bruce Stadler" w:date="2020-04-06T16:30:00Z"/>
          <w:rFonts w:ascii="Calibri" w:hAnsi="Calibri" w:cs="Calibri"/>
          <w:bCs/>
          <w:spacing w:val="-5"/>
          <w:sz w:val="22"/>
          <w:szCs w:val="22"/>
        </w:rPr>
      </w:pPr>
      <w:ins w:id="37" w:author="Bruce Stadler" w:date="2020-04-06T16:29:00Z">
        <w:r w:rsidRPr="00E0739A">
          <w:rPr>
            <w:rFonts w:ascii="Calibri" w:hAnsi="Calibri" w:cs="Calibri"/>
            <w:bCs/>
            <w:spacing w:val="-5"/>
            <w:sz w:val="22"/>
            <w:szCs w:val="22"/>
            <w:highlight w:val="yellow"/>
            <w:rPrChange w:id="38" w:author="Bruce Stadler" w:date="2020-04-06T16:30:00Z">
              <w:rPr>
                <w:rFonts w:ascii="Calibri" w:hAnsi="Calibri" w:cs="Calibri"/>
                <w:bCs/>
                <w:spacing w:val="-5"/>
                <w:sz w:val="22"/>
                <w:szCs w:val="22"/>
              </w:rPr>
            </w:rPrChange>
          </w:rPr>
          <w:t>Note – above grid includes an edit changing the standard P4 response from 48 hour</w:t>
        </w:r>
      </w:ins>
      <w:ins w:id="39" w:author="Bruce Stadler" w:date="2020-04-06T16:30:00Z">
        <w:r w:rsidRPr="00E0739A">
          <w:rPr>
            <w:rFonts w:ascii="Calibri" w:hAnsi="Calibri" w:cs="Calibri"/>
            <w:bCs/>
            <w:spacing w:val="-5"/>
            <w:sz w:val="22"/>
            <w:szCs w:val="22"/>
            <w:highlight w:val="yellow"/>
            <w:rPrChange w:id="40" w:author="Bruce Stadler" w:date="2020-04-06T16:30:00Z">
              <w:rPr>
                <w:rFonts w:ascii="Calibri" w:hAnsi="Calibri" w:cs="Calibri"/>
                <w:bCs/>
                <w:spacing w:val="-5"/>
                <w:sz w:val="22"/>
                <w:szCs w:val="22"/>
              </w:rPr>
            </w:rPrChange>
          </w:rPr>
          <w:t>s to 4 hours.</w:t>
        </w:r>
      </w:ins>
    </w:p>
    <w:p w14:paraId="510A417A" w14:textId="77777777" w:rsidR="00E0739A" w:rsidRDefault="00E0739A" w:rsidP="00D44662">
      <w:pPr>
        <w:jc w:val="center"/>
        <w:rPr>
          <w:ins w:id="41" w:author="Bruce Stadler" w:date="2020-04-06T16:30:00Z"/>
          <w:rFonts w:ascii="Calibri" w:hAnsi="Calibri" w:cs="Calibri"/>
          <w:bCs/>
          <w:spacing w:val="-5"/>
          <w:sz w:val="22"/>
          <w:szCs w:val="22"/>
        </w:rPr>
      </w:pPr>
    </w:p>
    <w:p w14:paraId="510A417B" w14:textId="77777777" w:rsidR="00E0739A" w:rsidRPr="00ED467C" w:rsidRDefault="00E0739A" w:rsidP="00D44662">
      <w:pPr>
        <w:jc w:val="center"/>
        <w:rPr>
          <w:rFonts w:ascii="Calibri" w:hAnsi="Calibri" w:cs="Calibri"/>
          <w:bCs/>
          <w:spacing w:val="-5"/>
          <w:sz w:val="22"/>
          <w:szCs w:val="22"/>
        </w:rPr>
      </w:pPr>
    </w:p>
    <w:p w14:paraId="510A417C" w14:textId="77777777" w:rsidR="00ED467C" w:rsidRPr="00ED467C" w:rsidRDefault="00ED467C" w:rsidP="00ED467C">
      <w:pPr>
        <w:autoSpaceDE w:val="0"/>
        <w:autoSpaceDN w:val="0"/>
        <w:adjustRightInd w:val="0"/>
        <w:ind w:left="720" w:hanging="360"/>
        <w:jc w:val="both"/>
        <w:rPr>
          <w:rFonts w:ascii="Calibri" w:hAnsi="Calibri" w:cs="Calibri"/>
          <w:sz w:val="22"/>
          <w:szCs w:val="22"/>
        </w:rPr>
      </w:pPr>
      <w:r w:rsidRPr="00ED467C">
        <w:rPr>
          <w:rFonts w:ascii="Calibri" w:hAnsi="Calibri" w:cs="Calibri"/>
          <w:b/>
          <w:sz w:val="22"/>
          <w:szCs w:val="22"/>
        </w:rPr>
        <w:t>6.</w:t>
      </w:r>
      <w:r w:rsidRPr="00ED467C">
        <w:rPr>
          <w:rFonts w:ascii="Calibri" w:hAnsi="Calibri" w:cs="Calibri"/>
          <w:b/>
          <w:sz w:val="22"/>
          <w:szCs w:val="22"/>
        </w:rPr>
        <w:tab/>
        <w:t>COMMITMENT:</w:t>
      </w:r>
      <w:r w:rsidRPr="00ED467C">
        <w:rPr>
          <w:rFonts w:ascii="Calibri" w:hAnsi="Calibri" w:cs="Calibri"/>
          <w:sz w:val="22"/>
          <w:szCs w:val="22"/>
        </w:rPr>
        <w:t xml:space="preserve">  This Addendum includes </w:t>
      </w:r>
      <w:r w:rsidR="00BB54DC" w:rsidRPr="00BB54DC">
        <w:rPr>
          <w:rFonts w:ascii="Calibri" w:hAnsi="Calibri" w:cs="Calibri"/>
          <w:sz w:val="22"/>
          <w:szCs w:val="22"/>
          <w:shd w:val="clear" w:color="auto" w:fill="D9D9D9"/>
        </w:rPr>
        <w:t xml:space="preserve">                     </w:t>
      </w:r>
      <w:r w:rsidRPr="00ED467C">
        <w:rPr>
          <w:rFonts w:ascii="Calibri" w:hAnsi="Calibri" w:cs="Calibri"/>
          <w:sz w:val="22"/>
          <w:szCs w:val="22"/>
        </w:rPr>
        <w:t xml:space="preserve"> Internet Access Security licenses.  Client agrees to maintain 100% of the locations and any additional locations, for the duration of the contract.  Should the percentage of active service locations fall below the minimum percentages identified above for any reason as defined above, termination fees equal to 100% of the monthly recurring charges for all months remaining on the contract will occur.  The exception to this policy would be if the Client discontinued service as a result of a proven BullsEye service issue.</w:t>
      </w:r>
    </w:p>
    <w:p w14:paraId="510A417D" w14:textId="77777777" w:rsidR="00ED467C" w:rsidRPr="00ED467C" w:rsidRDefault="00ED467C" w:rsidP="00ED467C">
      <w:pPr>
        <w:autoSpaceDE w:val="0"/>
        <w:autoSpaceDN w:val="0"/>
        <w:adjustRightInd w:val="0"/>
        <w:ind w:left="720" w:hanging="360"/>
        <w:jc w:val="both"/>
        <w:rPr>
          <w:rFonts w:ascii="Calibri" w:hAnsi="Calibri" w:cs="Calibri"/>
          <w:sz w:val="22"/>
          <w:szCs w:val="22"/>
        </w:rPr>
      </w:pPr>
    </w:p>
    <w:p w14:paraId="510A417E" w14:textId="77777777" w:rsidR="00ED467C" w:rsidRPr="00ED467C" w:rsidRDefault="00ED467C" w:rsidP="00ED467C">
      <w:pPr>
        <w:autoSpaceDE w:val="0"/>
        <w:autoSpaceDN w:val="0"/>
        <w:adjustRightInd w:val="0"/>
        <w:ind w:left="720" w:hanging="360"/>
        <w:jc w:val="both"/>
        <w:rPr>
          <w:rFonts w:ascii="Calibri" w:hAnsi="Calibri" w:cs="Calibri"/>
          <w:sz w:val="22"/>
          <w:szCs w:val="22"/>
        </w:rPr>
      </w:pPr>
      <w:r w:rsidRPr="00ED467C">
        <w:rPr>
          <w:rFonts w:ascii="Calibri" w:hAnsi="Calibri" w:cs="Calibri"/>
          <w:b/>
          <w:sz w:val="22"/>
          <w:szCs w:val="22"/>
        </w:rPr>
        <w:lastRenderedPageBreak/>
        <w:t>7.</w:t>
      </w:r>
      <w:r w:rsidRPr="00ED467C">
        <w:rPr>
          <w:rFonts w:ascii="Calibri" w:hAnsi="Calibri" w:cs="Calibri"/>
          <w:b/>
          <w:sz w:val="22"/>
          <w:szCs w:val="22"/>
        </w:rPr>
        <w:tab/>
        <w:t>TERM</w:t>
      </w:r>
      <w:r w:rsidRPr="00ED467C">
        <w:rPr>
          <w:rFonts w:ascii="Calibri" w:hAnsi="Calibri" w:cs="Calibri"/>
          <w:sz w:val="22"/>
          <w:szCs w:val="22"/>
        </w:rPr>
        <w:t>: Client has read, understands and agrees to the Service Terms and Conditions, as listed in the original Agreement, and that are incorporated herein by reference.  A hard copy will be provided upon request.  This Addendum is effective, and the parties’ obligations commence upon the date the first service in either of the Exhibits below is installed by BullsEye Telecom. The term of the Addendum is (3) three years and is governed by the terms referenced in Section 5, SERVICE LEVEL AGREEMENTS (“SLA”) of the Master Service Agreement (“MSA”), dated ______________________.</w:t>
      </w:r>
    </w:p>
    <w:p w14:paraId="510A417F" w14:textId="77777777" w:rsidR="00ED467C" w:rsidRPr="00ED467C" w:rsidRDefault="00ED467C" w:rsidP="00ED467C">
      <w:pPr>
        <w:autoSpaceDE w:val="0"/>
        <w:autoSpaceDN w:val="0"/>
        <w:adjustRightInd w:val="0"/>
        <w:ind w:left="720"/>
        <w:jc w:val="both"/>
        <w:rPr>
          <w:rFonts w:ascii="Calibri" w:hAnsi="Calibri" w:cs="Calibri"/>
          <w:sz w:val="22"/>
          <w:szCs w:val="22"/>
        </w:rPr>
      </w:pPr>
    </w:p>
    <w:p w14:paraId="510A4180" w14:textId="77777777" w:rsidR="00ED467C" w:rsidRPr="00ED467C" w:rsidRDefault="00ED467C" w:rsidP="00ED467C">
      <w:pPr>
        <w:autoSpaceDE w:val="0"/>
        <w:autoSpaceDN w:val="0"/>
        <w:adjustRightInd w:val="0"/>
        <w:ind w:left="720" w:hanging="360"/>
        <w:jc w:val="both"/>
        <w:rPr>
          <w:rFonts w:ascii="Calibri" w:hAnsi="Calibri" w:cs="Calibri"/>
          <w:sz w:val="22"/>
          <w:szCs w:val="22"/>
        </w:rPr>
      </w:pPr>
      <w:r w:rsidRPr="00ED467C">
        <w:rPr>
          <w:rFonts w:ascii="Calibri" w:hAnsi="Calibri" w:cs="Calibri"/>
          <w:b/>
          <w:sz w:val="22"/>
          <w:szCs w:val="22"/>
        </w:rPr>
        <w:t>8.</w:t>
      </w:r>
      <w:r w:rsidRPr="00ED467C">
        <w:rPr>
          <w:rFonts w:ascii="Calibri" w:hAnsi="Calibri" w:cs="Calibri"/>
          <w:b/>
          <w:sz w:val="22"/>
          <w:szCs w:val="22"/>
        </w:rPr>
        <w:tab/>
        <w:t>PRICING:</w:t>
      </w:r>
      <w:r w:rsidRPr="00ED467C">
        <w:rPr>
          <w:rFonts w:ascii="Calibri" w:hAnsi="Calibri" w:cs="Calibri"/>
          <w:sz w:val="22"/>
          <w:szCs w:val="22"/>
        </w:rPr>
        <w:t xml:space="preserve">  Client agrees to the pricing for the Services set forth in the </w:t>
      </w:r>
      <w:r w:rsidR="00AA5F07">
        <w:rPr>
          <w:rFonts w:ascii="Calibri" w:hAnsi="Calibri" w:cs="Calibri"/>
          <w:sz w:val="22"/>
          <w:szCs w:val="22"/>
        </w:rPr>
        <w:t xml:space="preserve">Pricing </w:t>
      </w:r>
      <w:r w:rsidRPr="00ED467C">
        <w:rPr>
          <w:rFonts w:ascii="Calibri" w:hAnsi="Calibri" w:cs="Calibri"/>
          <w:sz w:val="22"/>
          <w:szCs w:val="22"/>
        </w:rPr>
        <w:t>Exhibit attached to this Agreement (</w:t>
      </w:r>
      <w:r w:rsidR="00AA5F07">
        <w:rPr>
          <w:rFonts w:ascii="Calibri" w:hAnsi="Calibri" w:cs="Calibri"/>
          <w:sz w:val="22"/>
          <w:szCs w:val="22"/>
        </w:rPr>
        <w:t>“</w:t>
      </w:r>
      <w:r w:rsidRPr="00ED467C">
        <w:rPr>
          <w:rFonts w:ascii="Calibri" w:hAnsi="Calibri" w:cs="Calibri"/>
          <w:sz w:val="22"/>
          <w:szCs w:val="22"/>
        </w:rPr>
        <w:t>Internet Access Security”), the terms of which are incorporated into this Agreement.</w:t>
      </w:r>
    </w:p>
    <w:p w14:paraId="510A4181" w14:textId="77777777" w:rsidR="00ED467C" w:rsidRPr="00ED467C" w:rsidRDefault="00ED467C" w:rsidP="00ED467C">
      <w:pPr>
        <w:autoSpaceDE w:val="0"/>
        <w:autoSpaceDN w:val="0"/>
        <w:adjustRightInd w:val="0"/>
        <w:ind w:left="720"/>
        <w:jc w:val="both"/>
        <w:rPr>
          <w:rFonts w:ascii="Calibri" w:hAnsi="Calibri" w:cs="Calibri"/>
          <w:sz w:val="22"/>
          <w:szCs w:val="22"/>
        </w:rPr>
      </w:pPr>
    </w:p>
    <w:p w14:paraId="510A4182" w14:textId="77777777" w:rsidR="00ED467C" w:rsidRPr="00ED467C" w:rsidRDefault="00ED467C" w:rsidP="00ED467C">
      <w:pPr>
        <w:autoSpaceDE w:val="0"/>
        <w:autoSpaceDN w:val="0"/>
        <w:adjustRightInd w:val="0"/>
        <w:ind w:left="720" w:hanging="360"/>
        <w:jc w:val="both"/>
        <w:rPr>
          <w:rFonts w:ascii="Calibri" w:hAnsi="Calibri" w:cs="Calibri"/>
          <w:sz w:val="22"/>
          <w:szCs w:val="22"/>
        </w:rPr>
      </w:pPr>
      <w:r w:rsidRPr="00ED467C">
        <w:rPr>
          <w:rFonts w:ascii="Calibri" w:hAnsi="Calibri" w:cs="Calibri"/>
          <w:b/>
          <w:sz w:val="22"/>
          <w:szCs w:val="22"/>
        </w:rPr>
        <w:t>9.</w:t>
      </w:r>
      <w:r w:rsidRPr="00ED467C">
        <w:rPr>
          <w:rFonts w:ascii="Calibri" w:hAnsi="Calibri" w:cs="Calibri"/>
          <w:b/>
          <w:sz w:val="22"/>
          <w:szCs w:val="22"/>
        </w:rPr>
        <w:tab/>
        <w:t>CONTRACT OFFER TIME FRAME</w:t>
      </w:r>
      <w:r w:rsidRPr="00ED467C">
        <w:rPr>
          <w:rFonts w:ascii="Calibri" w:hAnsi="Calibri" w:cs="Calibri"/>
          <w:sz w:val="22"/>
          <w:szCs w:val="22"/>
        </w:rPr>
        <w:t>:  This contract, and the offers contained within, is valid for 45 days from contract creation (</w:t>
      </w:r>
      <w:r w:rsidR="00BB54DC">
        <w:rPr>
          <w:rFonts w:ascii="Calibri" w:hAnsi="Calibri" w:cs="Calibri"/>
          <w:sz w:val="22"/>
          <w:szCs w:val="22"/>
        </w:rPr>
        <w:t>MM/DD/YY</w:t>
      </w:r>
      <w:r w:rsidRPr="00ED467C">
        <w:rPr>
          <w:rFonts w:ascii="Calibri" w:hAnsi="Calibri" w:cs="Calibri"/>
          <w:sz w:val="22"/>
          <w:szCs w:val="22"/>
        </w:rPr>
        <w:t>).</w:t>
      </w:r>
      <w:r w:rsidRPr="00ED467C">
        <w:t xml:space="preserve">  </w:t>
      </w:r>
    </w:p>
    <w:p w14:paraId="510A4183" w14:textId="77777777" w:rsidR="00ED467C" w:rsidRPr="00ED467C" w:rsidRDefault="00ED467C" w:rsidP="00ED467C">
      <w:pPr>
        <w:autoSpaceDE w:val="0"/>
        <w:autoSpaceDN w:val="0"/>
        <w:adjustRightInd w:val="0"/>
        <w:ind w:left="720"/>
        <w:jc w:val="both"/>
        <w:rPr>
          <w:rFonts w:ascii="Calibri" w:hAnsi="Calibri" w:cs="Calibri"/>
          <w:sz w:val="22"/>
          <w:szCs w:val="22"/>
        </w:rPr>
      </w:pPr>
    </w:p>
    <w:p w14:paraId="510A4184" w14:textId="77777777" w:rsidR="00ED467C" w:rsidRPr="00ED467C" w:rsidRDefault="00ED467C" w:rsidP="00ED467C">
      <w:pPr>
        <w:autoSpaceDE w:val="0"/>
        <w:autoSpaceDN w:val="0"/>
        <w:adjustRightInd w:val="0"/>
        <w:ind w:left="720" w:hanging="360"/>
        <w:jc w:val="both"/>
        <w:rPr>
          <w:rFonts w:ascii="Calibri" w:hAnsi="Calibri" w:cs="Calibri"/>
          <w:sz w:val="22"/>
          <w:szCs w:val="22"/>
        </w:rPr>
      </w:pPr>
      <w:r w:rsidRPr="00ED467C">
        <w:rPr>
          <w:rFonts w:ascii="Calibri" w:hAnsi="Calibri" w:cs="Calibri"/>
          <w:b/>
          <w:sz w:val="22"/>
          <w:szCs w:val="22"/>
        </w:rPr>
        <w:t>10.</w:t>
      </w:r>
      <w:r w:rsidRPr="00ED467C">
        <w:rPr>
          <w:rFonts w:ascii="Calibri" w:hAnsi="Calibri" w:cs="Calibri"/>
          <w:b/>
          <w:sz w:val="22"/>
          <w:szCs w:val="22"/>
        </w:rPr>
        <w:tab/>
        <w:t>CONFLICTS</w:t>
      </w:r>
      <w:r w:rsidRPr="00ED467C">
        <w:rPr>
          <w:rFonts w:ascii="Calibri" w:hAnsi="Calibri" w:cs="Calibri"/>
          <w:sz w:val="22"/>
          <w:szCs w:val="22"/>
        </w:rPr>
        <w:t>: Client acknowledges that the Terms and Conditions are a part of this Addendum and supplement this Addendum.  A hard copy of the Terms and Conditions will be provided to Client upon Client’s written request to BullsEye.  Client acknowledges and represents to BullsEye that Client has read and understands, and hereby accepts and agrees to, the Terms and Conditions. In the event of a conflict between the provisions hereof and those set forth in the Terms and Conditions, as listed in the original Agreement, the provisions hereof shall control.</w:t>
      </w:r>
    </w:p>
    <w:p w14:paraId="510A4185" w14:textId="77777777" w:rsidR="00ED467C" w:rsidRPr="00ED467C" w:rsidRDefault="00ED467C" w:rsidP="00ED467C">
      <w:pPr>
        <w:autoSpaceDE w:val="0"/>
        <w:autoSpaceDN w:val="0"/>
        <w:adjustRightInd w:val="0"/>
        <w:ind w:left="720"/>
      </w:pPr>
    </w:p>
    <w:tbl>
      <w:tblPr>
        <w:tblW w:w="4482" w:type="pct"/>
        <w:jc w:val="center"/>
        <w:tblBorders>
          <w:top w:val="single" w:sz="12" w:space="0" w:color="auto"/>
          <w:left w:val="single" w:sz="12" w:space="0" w:color="auto"/>
          <w:bottom w:val="single" w:sz="12" w:space="0" w:color="auto"/>
          <w:right w:val="single" w:sz="12" w:space="0" w:color="auto"/>
        </w:tblBorders>
        <w:tblLayout w:type="fixed"/>
        <w:tblCellMar>
          <w:top w:w="120" w:type="dxa"/>
          <w:left w:w="100" w:type="dxa"/>
          <w:bottom w:w="120" w:type="dxa"/>
          <w:right w:w="100" w:type="dxa"/>
        </w:tblCellMar>
        <w:tblLook w:val="00A0" w:firstRow="1" w:lastRow="0" w:firstColumn="1" w:lastColumn="0" w:noHBand="0" w:noVBand="0"/>
      </w:tblPr>
      <w:tblGrid>
        <w:gridCol w:w="4506"/>
        <w:gridCol w:w="4503"/>
      </w:tblGrid>
      <w:tr w:rsidR="00ED467C" w:rsidRPr="00D43F09" w14:paraId="510A4188" w14:textId="77777777" w:rsidTr="001519E9">
        <w:trPr>
          <w:cantSplit/>
          <w:jc w:val="center"/>
        </w:trPr>
        <w:tc>
          <w:tcPr>
            <w:tcW w:w="4609" w:type="dxa"/>
            <w:tcBorders>
              <w:top w:val="single" w:sz="12" w:space="0" w:color="auto"/>
              <w:bottom w:val="single" w:sz="12" w:space="0" w:color="auto"/>
              <w:right w:val="single" w:sz="4" w:space="0" w:color="auto"/>
            </w:tcBorders>
            <w:shd w:val="clear" w:color="000000" w:fill="F2F2F2"/>
            <w:tcMar>
              <w:top w:w="120" w:type="dxa"/>
              <w:left w:w="100" w:type="dxa"/>
              <w:bottom w:w="120" w:type="dxa"/>
              <w:right w:w="100" w:type="dxa"/>
            </w:tcMar>
            <w:vAlign w:val="center"/>
          </w:tcPr>
          <w:p w14:paraId="510A4186" w14:textId="77777777" w:rsidR="00ED467C" w:rsidRPr="00D43F09" w:rsidRDefault="00BB54DC" w:rsidP="00980870">
            <w:pPr>
              <w:pStyle w:val="TablePara"/>
              <w:keepNext/>
              <w:keepLines/>
              <w:rPr>
                <w:b/>
                <w:szCs w:val="24"/>
              </w:rPr>
            </w:pPr>
            <w:r w:rsidRPr="00BB54DC">
              <w:rPr>
                <w:b/>
                <w:szCs w:val="24"/>
              </w:rPr>
              <w:t xml:space="preserve">TBD, a TBD </w:t>
            </w:r>
            <w:r w:rsidRPr="00BB54DC">
              <w:rPr>
                <w:b/>
                <w:bCs/>
                <w:szCs w:val="24"/>
              </w:rPr>
              <w:t>corporation, limited liability company, partnership</w:t>
            </w:r>
          </w:p>
        </w:tc>
        <w:tc>
          <w:tcPr>
            <w:tcW w:w="4606" w:type="dxa"/>
            <w:tcBorders>
              <w:top w:val="single" w:sz="12" w:space="0" w:color="auto"/>
              <w:left w:val="single" w:sz="4" w:space="0" w:color="auto"/>
              <w:bottom w:val="single" w:sz="12" w:space="0" w:color="auto"/>
            </w:tcBorders>
            <w:shd w:val="clear" w:color="000000" w:fill="F2F2F2"/>
            <w:tcMar>
              <w:top w:w="120" w:type="dxa"/>
              <w:left w:w="100" w:type="dxa"/>
              <w:bottom w:w="120" w:type="dxa"/>
              <w:right w:w="100" w:type="dxa"/>
            </w:tcMar>
            <w:vAlign w:val="center"/>
          </w:tcPr>
          <w:p w14:paraId="510A4187" w14:textId="77777777" w:rsidR="00ED467C" w:rsidRPr="00D43F09" w:rsidRDefault="00ED467C" w:rsidP="00980870">
            <w:pPr>
              <w:pStyle w:val="TablePara"/>
              <w:keepNext/>
              <w:keepLines/>
              <w:rPr>
                <w:b/>
                <w:szCs w:val="24"/>
              </w:rPr>
            </w:pPr>
            <w:r w:rsidRPr="00D43F09">
              <w:rPr>
                <w:b/>
                <w:szCs w:val="24"/>
              </w:rPr>
              <w:t>BULLSEYE TELECOM, INC., a Michigan corporation</w:t>
            </w:r>
          </w:p>
        </w:tc>
      </w:tr>
      <w:tr w:rsidR="00ED467C" w:rsidRPr="00D43F09" w14:paraId="510A418B" w14:textId="77777777" w:rsidTr="001519E9">
        <w:trPr>
          <w:cantSplit/>
          <w:jc w:val="center"/>
        </w:trPr>
        <w:tc>
          <w:tcPr>
            <w:tcW w:w="4609" w:type="dxa"/>
            <w:tcBorders>
              <w:top w:val="single" w:sz="12" w:space="0" w:color="auto"/>
              <w:bottom w:val="single" w:sz="4" w:space="0" w:color="auto"/>
              <w:right w:val="single" w:sz="4" w:space="0" w:color="auto"/>
            </w:tcBorders>
            <w:shd w:val="clear" w:color="auto" w:fill="auto"/>
            <w:tcMar>
              <w:top w:w="120" w:type="dxa"/>
              <w:left w:w="100" w:type="dxa"/>
              <w:bottom w:w="120" w:type="dxa"/>
              <w:right w:w="100" w:type="dxa"/>
            </w:tcMar>
            <w:vAlign w:val="center"/>
          </w:tcPr>
          <w:p w14:paraId="510A4189" w14:textId="77777777" w:rsidR="00ED467C" w:rsidRPr="00D43F09" w:rsidRDefault="00ED467C" w:rsidP="00980870">
            <w:pPr>
              <w:pStyle w:val="TablePara"/>
              <w:keepNext/>
              <w:keepLines/>
              <w:rPr>
                <w:szCs w:val="24"/>
              </w:rPr>
            </w:pPr>
            <w:r w:rsidRPr="00D43F09">
              <w:rPr>
                <w:szCs w:val="24"/>
              </w:rPr>
              <w:t>Authorized Signature:</w:t>
            </w:r>
            <w:r>
              <w:rPr>
                <w:szCs w:val="24"/>
              </w:rPr>
              <w:t xml:space="preserve">  </w:t>
            </w:r>
            <w:r w:rsidRPr="00770988">
              <w:rPr>
                <w:b/>
                <w:bCs/>
                <w:szCs w:val="24"/>
              </w:rPr>
              <w:t>(</w:t>
            </w:r>
            <w:r w:rsidRPr="00770988">
              <w:rPr>
                <w:b/>
                <w:bCs/>
                <w:sz w:val="18"/>
                <w:szCs w:val="18"/>
              </w:rPr>
              <w:t>Completed through DocuSign)</w:t>
            </w:r>
          </w:p>
        </w:tc>
        <w:tc>
          <w:tcPr>
            <w:tcW w:w="4606" w:type="dxa"/>
            <w:tcBorders>
              <w:top w:val="single" w:sz="12" w:space="0" w:color="auto"/>
              <w:left w:val="single" w:sz="4" w:space="0" w:color="auto"/>
              <w:bottom w:val="single" w:sz="4" w:space="0" w:color="auto"/>
            </w:tcBorders>
            <w:shd w:val="clear" w:color="auto" w:fill="auto"/>
            <w:tcMar>
              <w:top w:w="120" w:type="dxa"/>
              <w:left w:w="100" w:type="dxa"/>
              <w:bottom w:w="120" w:type="dxa"/>
              <w:right w:w="100" w:type="dxa"/>
            </w:tcMar>
            <w:vAlign w:val="center"/>
          </w:tcPr>
          <w:p w14:paraId="510A418A" w14:textId="77777777" w:rsidR="00ED467C" w:rsidRPr="00D43F09" w:rsidRDefault="00ED467C" w:rsidP="00980870">
            <w:pPr>
              <w:pStyle w:val="TablePara"/>
              <w:keepNext/>
              <w:keepLines/>
              <w:rPr>
                <w:szCs w:val="24"/>
              </w:rPr>
            </w:pPr>
            <w:r>
              <w:rPr>
                <w:szCs w:val="24"/>
              </w:rPr>
              <w:t xml:space="preserve">Authorized </w:t>
            </w:r>
            <w:r w:rsidRPr="00D43F09">
              <w:rPr>
                <w:szCs w:val="24"/>
              </w:rPr>
              <w:t>Signature:</w:t>
            </w:r>
            <w:r>
              <w:rPr>
                <w:szCs w:val="24"/>
              </w:rPr>
              <w:t xml:space="preserve">  </w:t>
            </w:r>
            <w:r w:rsidRPr="00770988">
              <w:rPr>
                <w:b/>
                <w:bCs/>
                <w:szCs w:val="24"/>
              </w:rPr>
              <w:t>(</w:t>
            </w:r>
            <w:r w:rsidRPr="00770988">
              <w:rPr>
                <w:b/>
                <w:bCs/>
                <w:sz w:val="18"/>
                <w:szCs w:val="18"/>
              </w:rPr>
              <w:t>Completed through DocuSign)</w:t>
            </w:r>
          </w:p>
        </w:tc>
      </w:tr>
      <w:tr w:rsidR="00ED467C" w:rsidRPr="00D43F09" w14:paraId="510A418E" w14:textId="77777777" w:rsidTr="001519E9">
        <w:trPr>
          <w:cantSplit/>
          <w:jc w:val="center"/>
        </w:trPr>
        <w:tc>
          <w:tcPr>
            <w:tcW w:w="4609" w:type="dxa"/>
            <w:tcBorders>
              <w:top w:val="single" w:sz="4" w:space="0" w:color="auto"/>
              <w:bottom w:val="single" w:sz="4" w:space="0" w:color="auto"/>
              <w:right w:val="single" w:sz="4" w:space="0" w:color="auto"/>
            </w:tcBorders>
            <w:shd w:val="clear" w:color="auto" w:fill="auto"/>
            <w:tcMar>
              <w:top w:w="120" w:type="dxa"/>
              <w:left w:w="100" w:type="dxa"/>
              <w:bottom w:w="120" w:type="dxa"/>
              <w:right w:w="100" w:type="dxa"/>
            </w:tcMar>
            <w:vAlign w:val="center"/>
          </w:tcPr>
          <w:p w14:paraId="510A418C" w14:textId="77777777" w:rsidR="00ED467C" w:rsidRPr="00D43F09" w:rsidRDefault="00ED467C" w:rsidP="00980870">
            <w:pPr>
              <w:pStyle w:val="TablePara"/>
              <w:keepNext/>
              <w:keepLines/>
              <w:rPr>
                <w:szCs w:val="24"/>
              </w:rPr>
            </w:pPr>
            <w:r w:rsidRPr="00D43F09">
              <w:rPr>
                <w:szCs w:val="24"/>
              </w:rPr>
              <w:t>Print Name:</w:t>
            </w:r>
            <w:r>
              <w:rPr>
                <w:szCs w:val="24"/>
              </w:rPr>
              <w:t xml:space="preserve">   </w:t>
            </w:r>
            <w:r w:rsidRPr="00770988">
              <w:rPr>
                <w:b/>
                <w:bCs/>
                <w:szCs w:val="24"/>
              </w:rPr>
              <w:t>(</w:t>
            </w:r>
            <w:r w:rsidRPr="00770988">
              <w:rPr>
                <w:b/>
                <w:bCs/>
                <w:sz w:val="18"/>
                <w:szCs w:val="18"/>
              </w:rPr>
              <w:t>Completed through DocuSign)</w:t>
            </w:r>
          </w:p>
        </w:tc>
        <w:tc>
          <w:tcPr>
            <w:tcW w:w="4606" w:type="dxa"/>
            <w:tcBorders>
              <w:top w:val="single" w:sz="4" w:space="0" w:color="auto"/>
              <w:left w:val="single" w:sz="4" w:space="0" w:color="auto"/>
              <w:bottom w:val="single" w:sz="4" w:space="0" w:color="auto"/>
            </w:tcBorders>
            <w:shd w:val="clear" w:color="auto" w:fill="auto"/>
            <w:tcMar>
              <w:top w:w="120" w:type="dxa"/>
              <w:left w:w="100" w:type="dxa"/>
              <w:bottom w:w="120" w:type="dxa"/>
              <w:right w:w="100" w:type="dxa"/>
            </w:tcMar>
            <w:vAlign w:val="center"/>
          </w:tcPr>
          <w:p w14:paraId="510A418D" w14:textId="77777777" w:rsidR="00ED467C" w:rsidRPr="00D43F09" w:rsidRDefault="00ED467C" w:rsidP="00980870">
            <w:pPr>
              <w:pStyle w:val="TablePara"/>
              <w:keepNext/>
              <w:keepLines/>
              <w:rPr>
                <w:szCs w:val="24"/>
              </w:rPr>
            </w:pPr>
            <w:r w:rsidRPr="00D43F09">
              <w:rPr>
                <w:szCs w:val="24"/>
              </w:rPr>
              <w:t>Print Name:</w:t>
            </w:r>
            <w:r>
              <w:rPr>
                <w:szCs w:val="24"/>
              </w:rPr>
              <w:t xml:space="preserve">   </w:t>
            </w:r>
            <w:r w:rsidRPr="00770988">
              <w:rPr>
                <w:b/>
                <w:bCs/>
                <w:szCs w:val="24"/>
              </w:rPr>
              <w:t>(</w:t>
            </w:r>
            <w:r w:rsidRPr="00770988">
              <w:rPr>
                <w:b/>
                <w:bCs/>
                <w:sz w:val="18"/>
                <w:szCs w:val="18"/>
              </w:rPr>
              <w:t>Completed through DocuSign)</w:t>
            </w:r>
          </w:p>
        </w:tc>
      </w:tr>
      <w:tr w:rsidR="00ED467C" w:rsidRPr="00D43F09" w14:paraId="510A4191" w14:textId="77777777" w:rsidTr="001519E9">
        <w:trPr>
          <w:cantSplit/>
          <w:jc w:val="center"/>
        </w:trPr>
        <w:tc>
          <w:tcPr>
            <w:tcW w:w="4609" w:type="dxa"/>
            <w:tcBorders>
              <w:top w:val="single" w:sz="4" w:space="0" w:color="auto"/>
              <w:bottom w:val="single" w:sz="4" w:space="0" w:color="auto"/>
              <w:right w:val="single" w:sz="4" w:space="0" w:color="auto"/>
            </w:tcBorders>
            <w:shd w:val="clear" w:color="auto" w:fill="auto"/>
            <w:tcMar>
              <w:top w:w="120" w:type="dxa"/>
              <w:left w:w="100" w:type="dxa"/>
              <w:bottom w:w="120" w:type="dxa"/>
              <w:right w:w="100" w:type="dxa"/>
            </w:tcMar>
            <w:vAlign w:val="center"/>
          </w:tcPr>
          <w:p w14:paraId="510A418F" w14:textId="77777777" w:rsidR="00ED467C" w:rsidRPr="00D43F09" w:rsidRDefault="00ED467C" w:rsidP="00980870">
            <w:pPr>
              <w:pStyle w:val="TablePara"/>
              <w:keepNext/>
              <w:keepLines/>
              <w:rPr>
                <w:szCs w:val="24"/>
              </w:rPr>
            </w:pPr>
            <w:r w:rsidRPr="00D43F09">
              <w:rPr>
                <w:szCs w:val="24"/>
              </w:rPr>
              <w:t>Title:</w:t>
            </w:r>
            <w:r>
              <w:rPr>
                <w:szCs w:val="24"/>
              </w:rPr>
              <w:t xml:space="preserve">   </w:t>
            </w:r>
            <w:r w:rsidRPr="00770988">
              <w:rPr>
                <w:b/>
                <w:bCs/>
                <w:szCs w:val="24"/>
              </w:rPr>
              <w:t>(</w:t>
            </w:r>
            <w:r w:rsidRPr="00770988">
              <w:rPr>
                <w:b/>
                <w:bCs/>
                <w:sz w:val="18"/>
                <w:szCs w:val="18"/>
              </w:rPr>
              <w:t>Completed through DocuSign)</w:t>
            </w:r>
          </w:p>
        </w:tc>
        <w:tc>
          <w:tcPr>
            <w:tcW w:w="4606" w:type="dxa"/>
            <w:tcBorders>
              <w:top w:val="single" w:sz="4" w:space="0" w:color="auto"/>
              <w:left w:val="single" w:sz="4" w:space="0" w:color="auto"/>
              <w:bottom w:val="single" w:sz="4" w:space="0" w:color="auto"/>
            </w:tcBorders>
            <w:shd w:val="clear" w:color="auto" w:fill="auto"/>
            <w:tcMar>
              <w:top w:w="120" w:type="dxa"/>
              <w:left w:w="100" w:type="dxa"/>
              <w:bottom w:w="120" w:type="dxa"/>
              <w:right w:w="100" w:type="dxa"/>
            </w:tcMar>
            <w:vAlign w:val="center"/>
          </w:tcPr>
          <w:p w14:paraId="510A4190" w14:textId="77777777" w:rsidR="00ED467C" w:rsidRPr="00D43F09" w:rsidRDefault="00ED467C" w:rsidP="00980870">
            <w:pPr>
              <w:pStyle w:val="TablePara"/>
              <w:keepNext/>
              <w:keepLines/>
              <w:rPr>
                <w:szCs w:val="24"/>
              </w:rPr>
            </w:pPr>
            <w:r w:rsidRPr="00D43F09">
              <w:rPr>
                <w:szCs w:val="24"/>
              </w:rPr>
              <w:t>Title:</w:t>
            </w:r>
            <w:r>
              <w:rPr>
                <w:szCs w:val="24"/>
              </w:rPr>
              <w:t xml:space="preserve">   </w:t>
            </w:r>
            <w:r w:rsidRPr="00770988">
              <w:rPr>
                <w:b/>
                <w:bCs/>
                <w:szCs w:val="24"/>
              </w:rPr>
              <w:t>(</w:t>
            </w:r>
            <w:r w:rsidRPr="00770988">
              <w:rPr>
                <w:b/>
                <w:bCs/>
                <w:sz w:val="18"/>
                <w:szCs w:val="18"/>
              </w:rPr>
              <w:t>Completed through DocuSign)</w:t>
            </w:r>
            <w:r w:rsidRPr="00D43F09">
              <w:rPr>
                <w:szCs w:val="24"/>
              </w:rPr>
              <w:t xml:space="preserve">  </w:t>
            </w:r>
          </w:p>
        </w:tc>
      </w:tr>
      <w:tr w:rsidR="00ED467C" w:rsidRPr="00D43F09" w14:paraId="510A4194" w14:textId="77777777" w:rsidTr="001519E9">
        <w:trPr>
          <w:cantSplit/>
          <w:trHeight w:val="95"/>
          <w:jc w:val="center"/>
        </w:trPr>
        <w:tc>
          <w:tcPr>
            <w:tcW w:w="4609" w:type="dxa"/>
            <w:tcBorders>
              <w:top w:val="single" w:sz="4" w:space="0" w:color="auto"/>
              <w:bottom w:val="single" w:sz="12" w:space="0" w:color="auto"/>
              <w:right w:val="single" w:sz="4" w:space="0" w:color="auto"/>
            </w:tcBorders>
            <w:shd w:val="clear" w:color="auto" w:fill="auto"/>
            <w:tcMar>
              <w:top w:w="120" w:type="dxa"/>
              <w:left w:w="100" w:type="dxa"/>
              <w:bottom w:w="120" w:type="dxa"/>
              <w:right w:w="100" w:type="dxa"/>
            </w:tcMar>
            <w:vAlign w:val="center"/>
          </w:tcPr>
          <w:p w14:paraId="510A4192" w14:textId="77777777" w:rsidR="00ED467C" w:rsidRPr="00D43F09" w:rsidRDefault="00ED467C" w:rsidP="00980870">
            <w:pPr>
              <w:pStyle w:val="TablePara"/>
              <w:rPr>
                <w:szCs w:val="24"/>
              </w:rPr>
            </w:pPr>
            <w:r w:rsidRPr="00D43F09">
              <w:rPr>
                <w:szCs w:val="24"/>
              </w:rPr>
              <w:t>Date:</w:t>
            </w:r>
            <w:r>
              <w:rPr>
                <w:szCs w:val="24"/>
              </w:rPr>
              <w:t xml:space="preserve">   </w:t>
            </w:r>
            <w:r w:rsidRPr="00770988">
              <w:rPr>
                <w:b/>
                <w:bCs/>
                <w:szCs w:val="24"/>
              </w:rPr>
              <w:t>(</w:t>
            </w:r>
            <w:r w:rsidRPr="00770988">
              <w:rPr>
                <w:b/>
                <w:bCs/>
                <w:sz w:val="18"/>
                <w:szCs w:val="18"/>
              </w:rPr>
              <w:t>Completed through DocuSign)</w:t>
            </w:r>
          </w:p>
        </w:tc>
        <w:tc>
          <w:tcPr>
            <w:tcW w:w="4606" w:type="dxa"/>
            <w:tcBorders>
              <w:top w:val="single" w:sz="4" w:space="0" w:color="auto"/>
              <w:left w:val="single" w:sz="4" w:space="0" w:color="auto"/>
              <w:bottom w:val="single" w:sz="12" w:space="0" w:color="auto"/>
            </w:tcBorders>
            <w:shd w:val="clear" w:color="auto" w:fill="auto"/>
            <w:tcMar>
              <w:top w:w="120" w:type="dxa"/>
              <w:left w:w="100" w:type="dxa"/>
              <w:bottom w:w="120" w:type="dxa"/>
              <w:right w:w="100" w:type="dxa"/>
            </w:tcMar>
            <w:vAlign w:val="center"/>
          </w:tcPr>
          <w:p w14:paraId="510A4193" w14:textId="77777777" w:rsidR="00ED467C" w:rsidRPr="00D43F09" w:rsidRDefault="00ED467C" w:rsidP="00980870">
            <w:pPr>
              <w:pStyle w:val="TablePara"/>
              <w:rPr>
                <w:szCs w:val="24"/>
              </w:rPr>
            </w:pPr>
            <w:r w:rsidRPr="00D43F09">
              <w:rPr>
                <w:szCs w:val="24"/>
              </w:rPr>
              <w:t>Date:</w:t>
            </w:r>
            <w:r>
              <w:rPr>
                <w:szCs w:val="24"/>
              </w:rPr>
              <w:t xml:space="preserve">   </w:t>
            </w:r>
            <w:r w:rsidRPr="00770988">
              <w:rPr>
                <w:b/>
                <w:bCs/>
                <w:szCs w:val="24"/>
              </w:rPr>
              <w:t>(</w:t>
            </w:r>
            <w:r w:rsidRPr="00770988">
              <w:rPr>
                <w:b/>
                <w:bCs/>
                <w:sz w:val="18"/>
                <w:szCs w:val="18"/>
              </w:rPr>
              <w:t>Completed through DocuSign)</w:t>
            </w:r>
          </w:p>
        </w:tc>
      </w:tr>
    </w:tbl>
    <w:p w14:paraId="510A4195" w14:textId="77777777" w:rsidR="00ED467C" w:rsidRPr="00ED467C" w:rsidRDefault="00ED467C" w:rsidP="00ED467C"/>
    <w:p w14:paraId="510A4196" w14:textId="77777777" w:rsidR="00ED467C" w:rsidRPr="00ED467C" w:rsidRDefault="00ED467C" w:rsidP="00ED467C">
      <w:pPr>
        <w:tabs>
          <w:tab w:val="left" w:pos="-1440"/>
          <w:tab w:val="left" w:pos="-720"/>
          <w:tab w:val="left" w:pos="1260"/>
          <w:tab w:val="left" w:pos="2851"/>
          <w:tab w:val="left" w:pos="5054"/>
        </w:tabs>
        <w:ind w:right="-72"/>
        <w:jc w:val="both"/>
      </w:pPr>
    </w:p>
    <w:p w14:paraId="510A4197" w14:textId="77777777" w:rsidR="00ED467C" w:rsidRPr="00ED467C" w:rsidRDefault="00ED467C" w:rsidP="00ED467C">
      <w:pPr>
        <w:keepNext/>
        <w:keepLines/>
        <w:pBdr>
          <w:bottom w:val="single" w:sz="4" w:space="0" w:color="auto"/>
        </w:pBdr>
        <w:jc w:val="center"/>
        <w:outlineLvl w:val="0"/>
      </w:pPr>
      <w:bookmarkStart w:id="42" w:name="OLE_LINK2"/>
      <w:r w:rsidRPr="00ED467C">
        <w:br w:type="page"/>
      </w:r>
      <w:bookmarkEnd w:id="42"/>
      <w:r w:rsidRPr="00ED467C">
        <w:rPr>
          <w:rFonts w:ascii="Calibri" w:hAnsi="Calibri" w:cs="Calibri"/>
          <w:b/>
          <w:sz w:val="28"/>
          <w:szCs w:val="28"/>
        </w:rPr>
        <w:lastRenderedPageBreak/>
        <w:t xml:space="preserve">DEFINITIONS </w:t>
      </w:r>
    </w:p>
    <w:p w14:paraId="510A4198" w14:textId="77777777" w:rsidR="00ED467C" w:rsidRPr="00ED467C" w:rsidRDefault="00ED467C" w:rsidP="00ED467C">
      <w:pPr>
        <w:rPr>
          <w:bCs/>
          <w:spacing w:val="-5"/>
        </w:rPr>
      </w:pPr>
    </w:p>
    <w:p w14:paraId="510A4199"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 xml:space="preserve">“Device Traffic” means all Internet traffic flowing through the Products that is not covered under the definition of “Seat”, such as server-initiated Internet traffic, other devices (e.g. IoT, point of sale, kiosks, etc.) and/or any guest Wi-Fi device that are not already associated with a Seat. </w:t>
      </w:r>
    </w:p>
    <w:p w14:paraId="510A419A" w14:textId="77777777" w:rsidR="00ED467C" w:rsidRPr="00ED467C" w:rsidRDefault="00ED467C" w:rsidP="00ED467C">
      <w:pPr>
        <w:jc w:val="both"/>
        <w:rPr>
          <w:rFonts w:ascii="Calibri" w:hAnsi="Calibri" w:cs="Calibri"/>
          <w:bCs/>
          <w:spacing w:val="-5"/>
          <w:sz w:val="22"/>
          <w:szCs w:val="22"/>
        </w:rPr>
      </w:pPr>
      <w:r w:rsidRPr="00ED467C">
        <w:rPr>
          <w:rFonts w:ascii="Calibri" w:hAnsi="Calibri" w:cs="Calibri"/>
          <w:bCs/>
          <w:spacing w:val="-5"/>
          <w:sz w:val="22"/>
          <w:szCs w:val="22"/>
        </w:rPr>
        <w:t xml:space="preserve"> </w:t>
      </w:r>
    </w:p>
    <w:p w14:paraId="510A419B"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 xml:space="preserve">“DNS Transaction” means a recursive DNS query sent from Client through its use of the SaaS. </w:t>
      </w:r>
    </w:p>
    <w:p w14:paraId="510A419C" w14:textId="77777777" w:rsidR="00ED467C" w:rsidRPr="00ED467C" w:rsidRDefault="00ED467C" w:rsidP="00AD1451">
      <w:pPr>
        <w:ind w:left="-90"/>
        <w:jc w:val="both"/>
        <w:rPr>
          <w:rFonts w:ascii="Calibri" w:hAnsi="Calibri" w:cs="Calibri"/>
          <w:bCs/>
          <w:spacing w:val="-5"/>
          <w:sz w:val="22"/>
          <w:szCs w:val="22"/>
        </w:rPr>
      </w:pPr>
    </w:p>
    <w:p w14:paraId="510A419D"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“Documentation” means the user manuals provided in writing to end users of the Products in electronic format, as amended from time to time.</w:t>
      </w:r>
    </w:p>
    <w:p w14:paraId="510A419E"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 xml:space="preserve"> </w:t>
      </w:r>
    </w:p>
    <w:p w14:paraId="510A419F"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 xml:space="preserve">“End User Subscription Agreement” or “EUSA” means the terms of use by and between Client and underlying carrier governing Client’s access to and use of the Products. </w:t>
      </w:r>
    </w:p>
    <w:p w14:paraId="510A41A0"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 xml:space="preserve"> </w:t>
      </w:r>
    </w:p>
    <w:p w14:paraId="510A41A1"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“Excluded Applications” means Client application(s) that are unavailable due to (a) failure by Client’s network to forward traffic to underlying carrier; (b) failure by an intermediate ISP to deliver traffic to underlying carrier; (c) a Client-implemented policy change; and/or (d) underlying carrier scheduled maintenance as posted on the Trust Portal.</w:t>
      </w:r>
    </w:p>
    <w:p w14:paraId="510A41A2" w14:textId="77777777" w:rsidR="00ED467C" w:rsidRPr="00ED467C" w:rsidRDefault="00ED467C" w:rsidP="00AD1451">
      <w:pPr>
        <w:ind w:left="-90"/>
        <w:jc w:val="both"/>
        <w:rPr>
          <w:rFonts w:ascii="Calibri" w:hAnsi="Calibri" w:cs="Calibri"/>
          <w:bCs/>
          <w:spacing w:val="-5"/>
          <w:sz w:val="22"/>
          <w:szCs w:val="22"/>
        </w:rPr>
      </w:pPr>
    </w:p>
    <w:p w14:paraId="510A41A3"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 xml:space="preserve">“Excluded Transactions and Sessions” means Transactions and Sessions that are not processed due to (a) failure by Client’s network to forward traffic to underlying carrier; (b) failure by an intermediate ISP to deliver traffic to underlying carrier; (c) a Client-implemented policy change that causes Transactions and Sessions to drop; (d) underlying carrier scheduled maintenance as posted on the Trust Portal; and/or (e) the internet traffic flowing through a VZEN which is deployed behind Client’s firewall in Client’s network (underlying carrier has no access to or control of the operation and/or use of the VZEN). </w:t>
      </w:r>
    </w:p>
    <w:p w14:paraId="510A41A4" w14:textId="77777777" w:rsidR="00ED467C" w:rsidRPr="00ED467C" w:rsidRDefault="00ED467C" w:rsidP="00AD1451">
      <w:pPr>
        <w:ind w:left="-90"/>
        <w:jc w:val="both"/>
        <w:rPr>
          <w:rFonts w:ascii="Calibri" w:hAnsi="Calibri" w:cs="Calibri"/>
          <w:bCs/>
          <w:spacing w:val="-5"/>
          <w:sz w:val="22"/>
          <w:szCs w:val="22"/>
        </w:rPr>
      </w:pPr>
    </w:p>
    <w:p w14:paraId="510A41A5"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“Intellectual Property Rights”   means all copyrights (including, without limitation, the exclusive right to use, reproduce, modify, distribute, publicly display and publicly perform the copyrighted work), trademark rights (including, without limitation, trade names, trademarks, service marks, and trade dress), patent rights (including, without limitation, the exclusive right to make, use and sell), trade secrets, moral rights, right of publicity, authors’ rights, contract and licensing rights, goodwill and all other intellectual property rights as may exist now and/or hereafter come into existence and all renewals and extensions thereof, regardless of whether such rights arise under the law of the United States or any other state, country or jurisdiction.</w:t>
      </w:r>
    </w:p>
    <w:p w14:paraId="510A41A6" w14:textId="77777777" w:rsidR="00ED467C" w:rsidRPr="00ED467C" w:rsidRDefault="00ED467C" w:rsidP="00AD1451">
      <w:pPr>
        <w:ind w:left="-90"/>
        <w:jc w:val="both"/>
        <w:rPr>
          <w:rFonts w:ascii="Calibri" w:hAnsi="Calibri" w:cs="Calibri"/>
          <w:bCs/>
          <w:spacing w:val="-5"/>
          <w:sz w:val="22"/>
          <w:szCs w:val="22"/>
        </w:rPr>
      </w:pPr>
    </w:p>
    <w:p w14:paraId="510A41A7" w14:textId="77777777" w:rsidR="00ED467C" w:rsidRPr="00ED467C" w:rsidRDefault="00ED467C" w:rsidP="001519E9">
      <w:pPr>
        <w:ind w:left="-90" w:right="-90"/>
        <w:jc w:val="both"/>
        <w:rPr>
          <w:rFonts w:ascii="Calibri" w:hAnsi="Calibri" w:cs="Calibri"/>
          <w:bCs/>
          <w:spacing w:val="-5"/>
          <w:sz w:val="22"/>
          <w:szCs w:val="22"/>
        </w:rPr>
      </w:pPr>
      <w:r w:rsidRPr="00ED467C">
        <w:rPr>
          <w:rFonts w:ascii="Calibri" w:hAnsi="Calibri" w:cs="Calibri"/>
          <w:bCs/>
          <w:spacing w:val="-5"/>
          <w:sz w:val="22"/>
          <w:szCs w:val="22"/>
        </w:rPr>
        <w:t>“Known Virus” means a virus for which, at the time of receipt of content by underlying carrier: (i) a signature has already been made publicly available for a minimum of one (1) hour for configuration by underlying carrier’s third party commercial scanner; and (ii) is included in the Wild List located at http://www.wildlist.org and identified as being “In the</w:t>
      </w:r>
      <w:r w:rsidR="001519E9">
        <w:rPr>
          <w:rFonts w:ascii="Calibri" w:hAnsi="Calibri" w:cs="Calibri"/>
          <w:bCs/>
          <w:spacing w:val="-5"/>
          <w:sz w:val="22"/>
          <w:szCs w:val="22"/>
        </w:rPr>
        <w:t xml:space="preserve"> </w:t>
      </w:r>
      <w:r w:rsidRPr="00ED467C">
        <w:rPr>
          <w:rFonts w:ascii="Calibri" w:hAnsi="Calibri" w:cs="Calibri"/>
          <w:bCs/>
          <w:spacing w:val="-5"/>
          <w:sz w:val="22"/>
          <w:szCs w:val="22"/>
        </w:rPr>
        <w:t xml:space="preserve">Wild” by a minimum of three (3) Wild List participants.  </w:t>
      </w:r>
      <w:r w:rsidRPr="00ED467C">
        <w:rPr>
          <w:rFonts w:ascii="Calibri" w:hAnsi="Calibri" w:cs="Calibri"/>
          <w:bCs/>
          <w:spacing w:val="-5"/>
          <w:sz w:val="22"/>
          <w:szCs w:val="22"/>
        </w:rPr>
        <w:br/>
      </w:r>
    </w:p>
    <w:p w14:paraId="510A41A8"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“Location” means a subscription for a specific access point from which Client users access and use the Products.</w:t>
      </w:r>
    </w:p>
    <w:p w14:paraId="510A41A9" w14:textId="77777777" w:rsidR="00ED467C" w:rsidRPr="00ED467C" w:rsidRDefault="00ED467C" w:rsidP="00AD1451">
      <w:pPr>
        <w:ind w:left="-90"/>
        <w:jc w:val="both"/>
        <w:rPr>
          <w:rFonts w:ascii="Calibri" w:hAnsi="Calibri" w:cs="Calibri"/>
          <w:bCs/>
          <w:spacing w:val="-5"/>
          <w:sz w:val="22"/>
          <w:szCs w:val="22"/>
        </w:rPr>
      </w:pPr>
    </w:p>
    <w:p w14:paraId="510A41AA"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Products – the Internet Security Service products resold or provided by BullsEye pursuant to an Order.</w:t>
      </w:r>
    </w:p>
    <w:p w14:paraId="510A41AB" w14:textId="77777777" w:rsidR="00ED467C" w:rsidRPr="00ED467C" w:rsidRDefault="00ED467C" w:rsidP="00AD1451">
      <w:pPr>
        <w:ind w:left="-90" w:hanging="360"/>
        <w:jc w:val="both"/>
        <w:rPr>
          <w:rFonts w:ascii="Calibri" w:hAnsi="Calibri" w:cs="Calibri"/>
          <w:bCs/>
          <w:spacing w:val="-5"/>
          <w:sz w:val="22"/>
          <w:szCs w:val="22"/>
        </w:rPr>
      </w:pPr>
    </w:p>
    <w:p w14:paraId="510A41AC"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“Qualified DNS Transactions” means the following: (a) the lookup is already cached by underlying carrier’s recursive DNS server, or if it’s not cached, the response time of the authoritative DNS server is not counted as part of the Latency; and (ii) a reasonable level of service consumption (based on the number of purchased DNS Transactions per Location).</w:t>
      </w:r>
    </w:p>
    <w:p w14:paraId="510A41AD" w14:textId="77777777" w:rsidR="00ED467C" w:rsidRPr="00ED467C" w:rsidRDefault="00ED467C" w:rsidP="00AD1451">
      <w:pPr>
        <w:ind w:left="-90"/>
        <w:jc w:val="both"/>
        <w:rPr>
          <w:rFonts w:ascii="Calibri" w:hAnsi="Calibri" w:cs="Calibri"/>
          <w:bCs/>
          <w:spacing w:val="-5"/>
          <w:sz w:val="22"/>
          <w:szCs w:val="22"/>
        </w:rPr>
      </w:pPr>
    </w:p>
    <w:p w14:paraId="510A41AE"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lastRenderedPageBreak/>
        <w:t>“Qualified Transactions and Data Packets” means the following: (a) less than 1 MB HTTP GET request and response; (b) not SSL-intercepted; (c) not related to streaming applications; (d) not subject to bandwidth management rules (QoS enforcement); and (e) a reasonable number of Transactions and Data Packets per Seat (based on underlying carrier’s cloudwide average).</w:t>
      </w:r>
    </w:p>
    <w:p w14:paraId="510A41AF" w14:textId="77777777" w:rsidR="00ED467C" w:rsidRPr="00ED467C" w:rsidRDefault="00ED467C" w:rsidP="00AD1451">
      <w:pPr>
        <w:ind w:left="-90"/>
        <w:jc w:val="both"/>
        <w:rPr>
          <w:rFonts w:ascii="Calibri" w:hAnsi="Calibri" w:cs="Calibri"/>
          <w:bCs/>
          <w:spacing w:val="-5"/>
          <w:sz w:val="22"/>
          <w:szCs w:val="22"/>
        </w:rPr>
      </w:pPr>
    </w:p>
    <w:p w14:paraId="510A41B0"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“Seat” means a subscription for a specific individual Client user that accesses and uses the Products. Each Seat purchased by Client may be used only by a single, individual named user to access and use the Products.</w:t>
      </w:r>
    </w:p>
    <w:p w14:paraId="510A41B1" w14:textId="77777777" w:rsidR="00ED467C" w:rsidRPr="00ED467C" w:rsidRDefault="00ED467C" w:rsidP="00AD1451">
      <w:pPr>
        <w:ind w:left="-90"/>
        <w:jc w:val="both"/>
        <w:rPr>
          <w:rFonts w:ascii="Calibri" w:hAnsi="Calibri" w:cs="Calibri"/>
          <w:bCs/>
          <w:spacing w:val="-5"/>
          <w:sz w:val="22"/>
          <w:szCs w:val="22"/>
        </w:rPr>
      </w:pPr>
    </w:p>
    <w:p w14:paraId="510A41B2"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“Data Packet” means a unit of data made into a single Internet Protocol package that travels along a given network path.</w:t>
      </w:r>
    </w:p>
    <w:p w14:paraId="510A41B3" w14:textId="77777777" w:rsidR="00ED467C" w:rsidRPr="00ED467C" w:rsidRDefault="00ED467C" w:rsidP="00AD1451">
      <w:pPr>
        <w:ind w:left="-90"/>
        <w:jc w:val="both"/>
        <w:rPr>
          <w:rFonts w:ascii="Calibri" w:hAnsi="Calibri" w:cs="Calibri"/>
          <w:bCs/>
          <w:spacing w:val="-5"/>
          <w:sz w:val="22"/>
          <w:szCs w:val="22"/>
        </w:rPr>
      </w:pPr>
    </w:p>
    <w:p w14:paraId="510A41B4"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“Session” means any non-HTTP or HTTP request sent to or from Client through its use of the service.</w:t>
      </w:r>
    </w:p>
    <w:p w14:paraId="510A41B5" w14:textId="77777777" w:rsidR="00ED467C" w:rsidRPr="00ED467C" w:rsidRDefault="00ED467C" w:rsidP="00AD1451">
      <w:pPr>
        <w:ind w:left="-90"/>
        <w:jc w:val="both"/>
        <w:rPr>
          <w:rFonts w:ascii="Calibri" w:hAnsi="Calibri" w:cs="Calibri"/>
          <w:bCs/>
          <w:spacing w:val="-5"/>
          <w:sz w:val="22"/>
          <w:szCs w:val="22"/>
        </w:rPr>
      </w:pPr>
    </w:p>
    <w:p w14:paraId="510A41B6"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“Transaction” means an HTTP or HTTPS request sent to or from Client through its use of the service.</w:t>
      </w:r>
    </w:p>
    <w:p w14:paraId="510A41B7" w14:textId="77777777" w:rsidR="00ED467C" w:rsidRPr="00ED467C" w:rsidRDefault="00ED467C" w:rsidP="00AD1451">
      <w:pPr>
        <w:ind w:left="-90"/>
        <w:jc w:val="both"/>
        <w:rPr>
          <w:rFonts w:ascii="Calibri" w:hAnsi="Calibri" w:cs="Calibri"/>
          <w:bCs/>
          <w:spacing w:val="-5"/>
          <w:sz w:val="22"/>
          <w:szCs w:val="22"/>
        </w:rPr>
      </w:pPr>
    </w:p>
    <w:p w14:paraId="510A41B8" w14:textId="77777777" w:rsidR="00ED467C" w:rsidRPr="00ED467C" w:rsidRDefault="00ED467C" w:rsidP="00AD1451">
      <w:pPr>
        <w:ind w:left="-90"/>
        <w:jc w:val="both"/>
        <w:rPr>
          <w:rFonts w:ascii="Calibri" w:hAnsi="Calibri" w:cs="Calibri"/>
          <w:bCs/>
          <w:spacing w:val="-5"/>
          <w:sz w:val="22"/>
          <w:szCs w:val="22"/>
        </w:rPr>
      </w:pPr>
      <w:r w:rsidRPr="00ED467C">
        <w:rPr>
          <w:rFonts w:ascii="Calibri" w:hAnsi="Calibri" w:cs="Calibri"/>
          <w:bCs/>
          <w:spacing w:val="-5"/>
          <w:sz w:val="22"/>
          <w:szCs w:val="22"/>
        </w:rPr>
        <w:t xml:space="preserve">“Trust Portal” means the underlying carrier portal located at </w:t>
      </w:r>
      <w:hyperlink r:id="rId10" w:history="1">
        <w:r w:rsidRPr="00ED467C">
          <w:rPr>
            <w:rFonts w:ascii="Calibri" w:hAnsi="Calibri" w:cs="Calibri"/>
            <w:bCs/>
            <w:color w:val="0000FF"/>
            <w:spacing w:val="-5"/>
            <w:sz w:val="22"/>
            <w:szCs w:val="22"/>
            <w:u w:val="single"/>
          </w:rPr>
          <w:t>https://trust.zscaler.com</w:t>
        </w:r>
      </w:hyperlink>
      <w:r w:rsidRPr="00ED467C">
        <w:rPr>
          <w:rFonts w:ascii="Calibri" w:hAnsi="Calibri" w:cs="Calibri"/>
          <w:bCs/>
          <w:spacing w:val="-5"/>
          <w:sz w:val="22"/>
          <w:szCs w:val="22"/>
        </w:rPr>
        <w:t>, or other successor provider, where underlying carrier posts cloud health and maintenance notices.</w:t>
      </w:r>
    </w:p>
    <w:p w14:paraId="510A41B9" w14:textId="77777777" w:rsidR="00ED467C" w:rsidRPr="00ED467C" w:rsidRDefault="00ED467C" w:rsidP="00AD1451">
      <w:pPr>
        <w:ind w:left="-90"/>
      </w:pPr>
    </w:p>
    <w:p w14:paraId="510A41BA" w14:textId="77777777" w:rsidR="00ED467C" w:rsidRPr="00ED467C" w:rsidRDefault="00ED467C" w:rsidP="00ED467C">
      <w:pPr>
        <w:rPr>
          <w:rFonts w:ascii="Calibri" w:eastAsia="Calibri" w:hAnsi="Calibri"/>
          <w:b/>
          <w:sz w:val="28"/>
          <w:szCs w:val="22"/>
        </w:rPr>
      </w:pPr>
    </w:p>
    <w:p w14:paraId="510A41BB" w14:textId="77777777" w:rsidR="00901D72" w:rsidRDefault="00901D72">
      <w:pPr>
        <w:autoSpaceDE w:val="0"/>
        <w:autoSpaceDN w:val="0"/>
        <w:adjustRightInd w:val="0"/>
        <w:rPr>
          <w:rFonts w:ascii="Calibri" w:hAnsi="Calibri" w:cs="Arial"/>
          <w:sz w:val="22"/>
          <w:szCs w:val="22"/>
        </w:rPr>
      </w:pPr>
    </w:p>
    <w:p w14:paraId="510A41BC" w14:textId="77777777" w:rsidR="00901D72" w:rsidRPr="007F0D2C" w:rsidRDefault="00901D72">
      <w:pPr>
        <w:pStyle w:val="BodyText"/>
        <w:rPr>
          <w:rFonts w:ascii="Calibri" w:hAnsi="Calibri"/>
          <w:sz w:val="22"/>
          <w:szCs w:val="22"/>
        </w:rPr>
      </w:pPr>
    </w:p>
    <w:p w14:paraId="510A41BD" w14:textId="77777777" w:rsidR="00F92E51" w:rsidRDefault="00F92E51" w:rsidP="008E7C5C">
      <w:pPr>
        <w:pStyle w:val="Heading1"/>
        <w:keepLines/>
        <w:pBdr>
          <w:bottom w:val="single" w:sz="4" w:space="1" w:color="auto"/>
        </w:pBdr>
        <w:spacing w:after="240"/>
        <w:rPr>
          <w:sz w:val="16"/>
        </w:rPr>
        <w:sectPr w:rsidR="00F92E51" w:rsidSect="009842B1">
          <w:headerReference w:type="default" r:id="rId11"/>
          <w:footerReference w:type="default" r:id="rId12"/>
          <w:headerReference w:type="first" r:id="rId13"/>
          <w:footerReference w:type="first" r:id="rId14"/>
          <w:pgSz w:w="12240" w:h="15840" w:code="1"/>
          <w:pgMar w:top="1440" w:right="1080" w:bottom="1440" w:left="1080" w:header="720" w:footer="720" w:gutter="0"/>
          <w:cols w:space="708"/>
          <w:titlePg/>
          <w:docGrid w:linePitch="360"/>
        </w:sectPr>
      </w:pPr>
    </w:p>
    <w:p w14:paraId="510A41BE" w14:textId="77777777" w:rsidR="00930CE9" w:rsidRPr="00625540" w:rsidRDefault="00F92E51" w:rsidP="00625540">
      <w:pPr>
        <w:pStyle w:val="Heading1"/>
        <w:keepLines/>
        <w:pBdr>
          <w:bottom w:val="single" w:sz="6" w:space="0" w:color="auto"/>
        </w:pBdr>
        <w:spacing w:after="240"/>
        <w:jc w:val="center"/>
        <w:rPr>
          <w:rFonts w:ascii="Calibri" w:hAnsi="Calibri"/>
          <w:b/>
        </w:rPr>
      </w:pPr>
      <w:r w:rsidRPr="00F92E51">
        <w:rPr>
          <w:rFonts w:ascii="Calibri" w:hAnsi="Calibri"/>
          <w:b/>
        </w:rPr>
        <w:lastRenderedPageBreak/>
        <w:t>PRICING EXHIBITS</w:t>
      </w:r>
    </w:p>
    <w:p w14:paraId="510A41BF" w14:textId="77777777" w:rsidR="00930CE9" w:rsidRPr="00F92E51" w:rsidRDefault="00AA5F07" w:rsidP="00F92E51">
      <w:pPr>
        <w:pStyle w:val="Heading2"/>
        <w:keepLines/>
        <w:spacing w:before="240" w:after="120"/>
        <w:jc w:val="left"/>
        <w:rPr>
          <w:rFonts w:ascii="Calibri" w:hAnsi="Calibri" w:cs="Times New Roman"/>
          <w:bCs w:val="0"/>
          <w:sz w:val="28"/>
          <w:szCs w:val="24"/>
        </w:rPr>
      </w:pPr>
      <w:r>
        <w:rPr>
          <w:rFonts w:ascii="Calibri" w:hAnsi="Calibri" w:cs="Times New Roman"/>
          <w:bCs w:val="0"/>
          <w:sz w:val="28"/>
          <w:szCs w:val="24"/>
        </w:rPr>
        <w:t>INTERNET ACCESS SECURITY (ZSCALER)</w:t>
      </w:r>
    </w:p>
    <w:p w14:paraId="510A41C0" w14:textId="77777777" w:rsidR="00930CE9" w:rsidRDefault="00930CE9">
      <w:pPr>
        <w:pStyle w:val="Footer"/>
        <w:tabs>
          <w:tab w:val="clear" w:pos="4320"/>
          <w:tab w:val="clear" w:pos="8640"/>
        </w:tabs>
        <w:rPr>
          <w:rFonts w:ascii="Arial" w:hAnsi="Arial" w:cs="Arial"/>
        </w:rPr>
      </w:pPr>
    </w:p>
    <w:p w14:paraId="510A41C1" w14:textId="77777777" w:rsidR="001D43C4" w:rsidRDefault="001D43C4">
      <w:pPr>
        <w:pStyle w:val="Footer"/>
        <w:tabs>
          <w:tab w:val="clear" w:pos="4320"/>
          <w:tab w:val="clear" w:pos="8640"/>
        </w:tabs>
        <w:rPr>
          <w:rFonts w:ascii="Arial" w:hAnsi="Arial" w:cs="Arial"/>
        </w:rPr>
        <w:sectPr w:rsidR="001D43C4" w:rsidSect="00C33599">
          <w:headerReference w:type="even" r:id="rId15"/>
          <w:footerReference w:type="even" r:id="rId16"/>
          <w:headerReference w:type="first" r:id="rId17"/>
          <w:pgSz w:w="12240" w:h="15840" w:code="1"/>
          <w:pgMar w:top="1440" w:right="1080" w:bottom="1440" w:left="1080" w:header="720" w:footer="720" w:gutter="0"/>
          <w:cols w:space="720"/>
          <w:titlePg/>
          <w:docGrid w:linePitch="360"/>
        </w:sectPr>
      </w:pPr>
    </w:p>
    <w:p w14:paraId="510A41C2" w14:textId="77777777" w:rsidR="00F92E51" w:rsidRDefault="00F92E51" w:rsidP="00F92E51">
      <w:pPr>
        <w:pStyle w:val="Footer"/>
        <w:rPr>
          <w:rFonts w:ascii="Arial" w:hAnsi="Arial" w:cs="Arial"/>
          <w:b/>
        </w:rPr>
      </w:pPr>
    </w:p>
    <w:p w14:paraId="510A41C3" w14:textId="77777777" w:rsidR="00F92E51" w:rsidRDefault="00F92E51" w:rsidP="00F92E51">
      <w:pPr>
        <w:pStyle w:val="Footer"/>
        <w:rPr>
          <w:rFonts w:ascii="Arial" w:hAnsi="Arial" w:cs="Arial"/>
          <w:b/>
        </w:rPr>
      </w:pPr>
    </w:p>
    <w:p w14:paraId="510A41C4" w14:textId="77777777" w:rsidR="00F92E51" w:rsidRDefault="00F92E51" w:rsidP="00F92E51">
      <w:pPr>
        <w:pStyle w:val="Footer"/>
        <w:rPr>
          <w:rFonts w:ascii="Arial" w:hAnsi="Arial" w:cs="Arial"/>
          <w:b/>
        </w:rPr>
      </w:pPr>
    </w:p>
    <w:p w14:paraId="510A41C5" w14:textId="77777777" w:rsidR="00F92E51" w:rsidRDefault="00F92E51" w:rsidP="00F92E51">
      <w:pPr>
        <w:pStyle w:val="Footer"/>
        <w:rPr>
          <w:rFonts w:ascii="Arial" w:hAnsi="Arial" w:cs="Arial"/>
          <w:b/>
        </w:rPr>
      </w:pPr>
    </w:p>
    <w:p w14:paraId="510A41C6" w14:textId="77777777" w:rsidR="00F92E51" w:rsidRDefault="00F92E51" w:rsidP="00F92E51">
      <w:pPr>
        <w:pStyle w:val="Footer"/>
        <w:rPr>
          <w:rFonts w:ascii="Arial" w:hAnsi="Arial" w:cs="Arial"/>
          <w:b/>
        </w:rPr>
      </w:pPr>
    </w:p>
    <w:p w14:paraId="510A41C7" w14:textId="77777777" w:rsidR="00F92E51" w:rsidRDefault="00F92E51" w:rsidP="00F92E51">
      <w:pPr>
        <w:pStyle w:val="Footer"/>
        <w:rPr>
          <w:rFonts w:ascii="Arial" w:hAnsi="Arial" w:cs="Arial"/>
          <w:b/>
        </w:rPr>
      </w:pPr>
    </w:p>
    <w:p w14:paraId="510A41C8" w14:textId="77777777" w:rsidR="00F92E51" w:rsidRDefault="00F92E51" w:rsidP="00F92E51">
      <w:pPr>
        <w:pStyle w:val="Footer"/>
        <w:rPr>
          <w:rFonts w:ascii="Arial" w:hAnsi="Arial" w:cs="Arial"/>
          <w:b/>
        </w:rPr>
      </w:pPr>
    </w:p>
    <w:p w14:paraId="510A41C9" w14:textId="77777777" w:rsidR="00F92E51" w:rsidRDefault="00F92E51" w:rsidP="00F92E51">
      <w:pPr>
        <w:pStyle w:val="Footer"/>
        <w:rPr>
          <w:rFonts w:ascii="Arial" w:hAnsi="Arial" w:cs="Arial"/>
          <w:b/>
        </w:rPr>
      </w:pPr>
    </w:p>
    <w:p w14:paraId="510A41CA" w14:textId="77777777" w:rsidR="00F92E51" w:rsidRDefault="00F92E51" w:rsidP="00F92E51">
      <w:pPr>
        <w:pStyle w:val="Footer"/>
        <w:rPr>
          <w:rFonts w:ascii="Arial" w:hAnsi="Arial" w:cs="Arial"/>
          <w:b/>
        </w:rPr>
      </w:pPr>
    </w:p>
    <w:p w14:paraId="510A41CB" w14:textId="77777777" w:rsidR="00F92E51" w:rsidRDefault="00F92E51" w:rsidP="00F92E51">
      <w:pPr>
        <w:pStyle w:val="Footer"/>
        <w:rPr>
          <w:rFonts w:ascii="Arial" w:hAnsi="Arial" w:cs="Arial"/>
          <w:b/>
        </w:rPr>
      </w:pPr>
    </w:p>
    <w:p w14:paraId="510A41CC" w14:textId="77777777" w:rsidR="00F92E51" w:rsidRDefault="00F92E51" w:rsidP="00F92E51">
      <w:pPr>
        <w:pStyle w:val="Footer"/>
        <w:rPr>
          <w:rFonts w:ascii="Arial" w:hAnsi="Arial" w:cs="Arial"/>
          <w:b/>
        </w:rPr>
      </w:pPr>
    </w:p>
    <w:p w14:paraId="510A41CD" w14:textId="77777777" w:rsidR="00F92E51" w:rsidRDefault="00F92E51" w:rsidP="00F92E51">
      <w:pPr>
        <w:pStyle w:val="Footer"/>
        <w:rPr>
          <w:rFonts w:ascii="Arial" w:hAnsi="Arial" w:cs="Arial"/>
          <w:b/>
        </w:rPr>
      </w:pPr>
    </w:p>
    <w:p w14:paraId="510A41CE" w14:textId="77777777" w:rsidR="00F92E51" w:rsidRDefault="00F92E51" w:rsidP="00F92E51">
      <w:pPr>
        <w:pStyle w:val="Footer"/>
        <w:rPr>
          <w:rFonts w:ascii="Arial" w:hAnsi="Arial" w:cs="Arial"/>
          <w:b/>
        </w:rPr>
      </w:pPr>
    </w:p>
    <w:p w14:paraId="510A41CF" w14:textId="77777777" w:rsidR="00F92E51" w:rsidRDefault="00F92E51" w:rsidP="00F92E51">
      <w:pPr>
        <w:pStyle w:val="Footer"/>
        <w:rPr>
          <w:rFonts w:ascii="Arial" w:hAnsi="Arial" w:cs="Arial"/>
          <w:b/>
        </w:rPr>
      </w:pPr>
    </w:p>
    <w:p w14:paraId="510A41D0" w14:textId="77777777" w:rsidR="00F92E51" w:rsidRDefault="00F92E51" w:rsidP="00F92E51">
      <w:pPr>
        <w:pStyle w:val="Footer"/>
        <w:rPr>
          <w:rFonts w:ascii="Arial" w:hAnsi="Arial" w:cs="Arial"/>
          <w:b/>
        </w:rPr>
      </w:pPr>
    </w:p>
    <w:p w14:paraId="510A41D1" w14:textId="77777777" w:rsidR="00F92E51" w:rsidRDefault="00F92E51" w:rsidP="00F92E51">
      <w:pPr>
        <w:pStyle w:val="Footer"/>
        <w:rPr>
          <w:rFonts w:ascii="Arial" w:hAnsi="Arial" w:cs="Arial"/>
          <w:b/>
        </w:rPr>
      </w:pPr>
    </w:p>
    <w:p w14:paraId="510A41D2" w14:textId="77777777" w:rsidR="00F92E51" w:rsidRDefault="00F92E51" w:rsidP="00F92E51">
      <w:pPr>
        <w:pStyle w:val="Footer"/>
        <w:rPr>
          <w:rFonts w:ascii="Arial" w:hAnsi="Arial" w:cs="Arial"/>
          <w:b/>
        </w:rPr>
      </w:pPr>
    </w:p>
    <w:p w14:paraId="510A41D3" w14:textId="77777777" w:rsidR="00F92E51" w:rsidRDefault="00F92E51" w:rsidP="00F92E51">
      <w:pPr>
        <w:pStyle w:val="Footer"/>
        <w:rPr>
          <w:rFonts w:ascii="Arial" w:hAnsi="Arial" w:cs="Arial"/>
          <w:b/>
        </w:rPr>
      </w:pPr>
    </w:p>
    <w:p w14:paraId="510A41D4" w14:textId="77777777" w:rsidR="00F92E51" w:rsidRDefault="00F92E51" w:rsidP="00F92E51">
      <w:pPr>
        <w:pStyle w:val="Footer"/>
        <w:rPr>
          <w:rFonts w:ascii="Arial" w:hAnsi="Arial" w:cs="Arial"/>
          <w:b/>
        </w:rPr>
      </w:pPr>
    </w:p>
    <w:p w14:paraId="510A41D5" w14:textId="77777777" w:rsidR="00F92E51" w:rsidRDefault="00F92E51" w:rsidP="00F92E51">
      <w:pPr>
        <w:pStyle w:val="Footer"/>
        <w:rPr>
          <w:rFonts w:ascii="Arial" w:hAnsi="Arial" w:cs="Arial"/>
          <w:b/>
        </w:rPr>
      </w:pPr>
    </w:p>
    <w:p w14:paraId="510A41D6" w14:textId="77777777" w:rsidR="00F92E51" w:rsidRDefault="00F92E51" w:rsidP="00F92E51">
      <w:pPr>
        <w:pStyle w:val="Footer"/>
        <w:rPr>
          <w:rFonts w:ascii="Arial" w:hAnsi="Arial" w:cs="Arial"/>
          <w:b/>
        </w:rPr>
      </w:pPr>
    </w:p>
    <w:p w14:paraId="510A41D7" w14:textId="77777777" w:rsidR="00F92E51" w:rsidRDefault="00F92E51" w:rsidP="00F92E51">
      <w:pPr>
        <w:pStyle w:val="Footer"/>
        <w:rPr>
          <w:rFonts w:ascii="Arial" w:hAnsi="Arial" w:cs="Arial"/>
          <w:b/>
        </w:rPr>
      </w:pPr>
    </w:p>
    <w:p w14:paraId="510A41D8" w14:textId="77777777" w:rsidR="00F92E51" w:rsidRDefault="00F92E51" w:rsidP="00F92E51">
      <w:pPr>
        <w:pStyle w:val="Footer"/>
        <w:rPr>
          <w:rFonts w:ascii="Arial" w:hAnsi="Arial" w:cs="Arial"/>
          <w:b/>
        </w:rPr>
      </w:pPr>
    </w:p>
    <w:p w14:paraId="510A41D9" w14:textId="77777777" w:rsidR="00F92E51" w:rsidRDefault="00F92E51" w:rsidP="00F92E51">
      <w:pPr>
        <w:pStyle w:val="Footer"/>
        <w:rPr>
          <w:rFonts w:ascii="Arial" w:hAnsi="Arial" w:cs="Arial"/>
          <w:b/>
        </w:rPr>
      </w:pPr>
    </w:p>
    <w:p w14:paraId="510A41DA" w14:textId="77777777" w:rsidR="00F92E51" w:rsidRDefault="00F92E51" w:rsidP="00F92E51">
      <w:pPr>
        <w:pStyle w:val="Footer"/>
        <w:rPr>
          <w:rFonts w:ascii="Arial" w:hAnsi="Arial" w:cs="Arial"/>
          <w:b/>
        </w:rPr>
      </w:pPr>
    </w:p>
    <w:p w14:paraId="510A41DB" w14:textId="77777777" w:rsidR="00F92E51" w:rsidRDefault="00F92E51" w:rsidP="00F92E51">
      <w:pPr>
        <w:pStyle w:val="Footer"/>
        <w:rPr>
          <w:rFonts w:ascii="Arial" w:hAnsi="Arial" w:cs="Arial"/>
          <w:b/>
        </w:rPr>
      </w:pPr>
    </w:p>
    <w:p w14:paraId="510A41DC" w14:textId="77777777" w:rsidR="00F92E51" w:rsidRDefault="00F92E51" w:rsidP="00F92E51">
      <w:pPr>
        <w:pStyle w:val="Footer"/>
        <w:rPr>
          <w:rFonts w:ascii="Arial" w:hAnsi="Arial" w:cs="Arial"/>
          <w:b/>
        </w:rPr>
      </w:pPr>
    </w:p>
    <w:p w14:paraId="510A41DD" w14:textId="77777777" w:rsidR="00F92E51" w:rsidRDefault="00F92E51" w:rsidP="00F92E51">
      <w:pPr>
        <w:pStyle w:val="Footer"/>
        <w:rPr>
          <w:rFonts w:ascii="Arial" w:hAnsi="Arial" w:cs="Arial"/>
          <w:b/>
        </w:rPr>
      </w:pPr>
    </w:p>
    <w:p w14:paraId="510A41DE" w14:textId="77777777" w:rsidR="00F92E51" w:rsidRDefault="00F92E51" w:rsidP="00F92E51">
      <w:pPr>
        <w:pStyle w:val="Footer"/>
        <w:rPr>
          <w:rFonts w:ascii="Arial" w:hAnsi="Arial" w:cs="Arial"/>
          <w:b/>
        </w:rPr>
      </w:pPr>
    </w:p>
    <w:p w14:paraId="510A41DF" w14:textId="77777777" w:rsidR="00F92E51" w:rsidRDefault="00F92E51" w:rsidP="00F92E51">
      <w:pPr>
        <w:pStyle w:val="Footer"/>
        <w:rPr>
          <w:rFonts w:ascii="Arial" w:hAnsi="Arial" w:cs="Arial"/>
          <w:b/>
        </w:rPr>
      </w:pPr>
    </w:p>
    <w:p w14:paraId="510A41E0" w14:textId="77777777" w:rsidR="00F92E51" w:rsidRDefault="00F92E51" w:rsidP="00F92E51">
      <w:pPr>
        <w:pStyle w:val="Footer"/>
        <w:rPr>
          <w:rFonts w:ascii="Arial" w:hAnsi="Arial" w:cs="Arial"/>
          <w:b/>
        </w:rPr>
      </w:pPr>
    </w:p>
    <w:p w14:paraId="510A41E1" w14:textId="77777777" w:rsidR="00F92E51" w:rsidRDefault="00F92E51" w:rsidP="00F92E51">
      <w:pPr>
        <w:pStyle w:val="Footer"/>
        <w:rPr>
          <w:rFonts w:ascii="Arial" w:hAnsi="Arial" w:cs="Arial"/>
          <w:b/>
        </w:rPr>
      </w:pPr>
    </w:p>
    <w:p w14:paraId="510A41E2" w14:textId="77777777" w:rsidR="00F92E51" w:rsidRDefault="00F92E51" w:rsidP="00F92E51">
      <w:pPr>
        <w:pStyle w:val="Footer"/>
        <w:rPr>
          <w:rFonts w:ascii="Arial" w:hAnsi="Arial" w:cs="Arial"/>
          <w:b/>
        </w:rPr>
      </w:pPr>
    </w:p>
    <w:p w14:paraId="510A41E3" w14:textId="77777777" w:rsidR="001D43C4" w:rsidRDefault="001D43C4" w:rsidP="00F92E51">
      <w:pPr>
        <w:pStyle w:val="Footer"/>
        <w:rPr>
          <w:rFonts w:ascii="Arial" w:hAnsi="Arial" w:cs="Arial"/>
          <w:b/>
        </w:rPr>
        <w:sectPr w:rsidR="001D43C4" w:rsidSect="001D43C4">
          <w:type w:val="continuous"/>
          <w:pgSz w:w="12240" w:h="15840" w:code="1"/>
          <w:pgMar w:top="1440" w:right="1080" w:bottom="1440" w:left="1080" w:header="720" w:footer="720" w:gutter="0"/>
          <w:cols w:space="720"/>
          <w:titlePg/>
          <w:docGrid w:linePitch="360"/>
        </w:sectPr>
      </w:pPr>
    </w:p>
    <w:p w14:paraId="510A41E4" w14:textId="77777777" w:rsidR="00F92E51" w:rsidRDefault="00F92E51" w:rsidP="00F92E51">
      <w:pPr>
        <w:pStyle w:val="Footer"/>
        <w:rPr>
          <w:rFonts w:ascii="Arial" w:hAnsi="Arial" w:cs="Arial"/>
          <w:b/>
        </w:rPr>
      </w:pPr>
    </w:p>
    <w:sectPr w:rsidR="00F92E51" w:rsidSect="001D43C4">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41EB" w14:textId="77777777" w:rsidR="00A2700F" w:rsidRDefault="00A2700F">
      <w:r>
        <w:separator/>
      </w:r>
    </w:p>
  </w:endnote>
  <w:endnote w:type="continuationSeparator" w:id="0">
    <w:p w14:paraId="510A41EC" w14:textId="77777777" w:rsidR="00A2700F" w:rsidRDefault="00A2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1F0" w14:textId="77777777" w:rsidR="006511CF" w:rsidRPr="00C33599" w:rsidRDefault="00EC5A6E" w:rsidP="00EC5A6E">
    <w:pPr>
      <w:pStyle w:val="Footer"/>
      <w:pBdr>
        <w:top w:val="single" w:sz="4" w:space="2" w:color="auto"/>
      </w:pBdr>
      <w:tabs>
        <w:tab w:val="clear" w:pos="4320"/>
        <w:tab w:val="clear" w:pos="8640"/>
        <w:tab w:val="center" w:pos="5040"/>
        <w:tab w:val="right" w:pos="10080"/>
      </w:tabs>
      <w:rPr>
        <w:rFonts w:ascii="Calibri" w:eastAsia="Calibri" w:hAnsi="Calibri"/>
        <w:sz w:val="18"/>
        <w:szCs w:val="22"/>
      </w:rPr>
    </w:pPr>
    <w:r>
      <w:rPr>
        <w:rFonts w:ascii="Calibri" w:eastAsia="Calibri" w:hAnsi="Calibri"/>
        <w:sz w:val="18"/>
        <w:szCs w:val="22"/>
      </w:rPr>
      <w:t>v09.25.19</w:t>
    </w:r>
    <w:r>
      <w:rPr>
        <w:rFonts w:ascii="Calibri" w:eastAsia="Calibri" w:hAnsi="Calibri"/>
        <w:sz w:val="18"/>
        <w:szCs w:val="22"/>
      </w:rPr>
      <w:tab/>
    </w:r>
    <w:r>
      <w:rPr>
        <w:rFonts w:ascii="Calibri" w:eastAsia="Calibri" w:hAnsi="Calibri"/>
        <w:sz w:val="18"/>
        <w:szCs w:val="22"/>
      </w:rPr>
      <w:tab/>
    </w:r>
    <w:r w:rsidR="006511CF" w:rsidRPr="00C33599">
      <w:rPr>
        <w:rFonts w:ascii="Calibri" w:eastAsia="Calibri" w:hAnsi="Calibri"/>
        <w:sz w:val="18"/>
        <w:szCs w:val="22"/>
      </w:rPr>
      <w:t xml:space="preserve">BullsEye Telecom | </w:t>
    </w:r>
    <w:r w:rsidR="00BB54DC">
      <w:rPr>
        <w:rFonts w:ascii="Calibri" w:eastAsia="Calibri" w:hAnsi="Calibri"/>
        <w:sz w:val="18"/>
        <w:szCs w:val="22"/>
      </w:rPr>
      <w:t>CLIENT</w:t>
    </w:r>
    <w:r w:rsidR="006511CF">
      <w:rPr>
        <w:rFonts w:ascii="Calibri" w:eastAsia="Calibri" w:hAnsi="Calibri"/>
        <w:sz w:val="18"/>
        <w:szCs w:val="22"/>
      </w:rPr>
      <w:t xml:space="preserve"> </w:t>
    </w:r>
    <w:r w:rsidR="006511CF" w:rsidRPr="00C33599">
      <w:rPr>
        <w:rFonts w:ascii="Calibri" w:eastAsia="Calibri" w:hAnsi="Calibri"/>
        <w:sz w:val="18"/>
        <w:szCs w:val="22"/>
      </w:rPr>
      <w:t xml:space="preserve">| Page </w:t>
    </w:r>
    <w:r w:rsidR="006511CF" w:rsidRPr="00C33599">
      <w:rPr>
        <w:rFonts w:ascii="Calibri" w:eastAsia="Calibri" w:hAnsi="Calibri"/>
        <w:sz w:val="18"/>
        <w:szCs w:val="22"/>
      </w:rPr>
      <w:fldChar w:fldCharType="begin"/>
    </w:r>
    <w:r w:rsidR="006511CF" w:rsidRPr="00C33599">
      <w:rPr>
        <w:rFonts w:ascii="Calibri" w:eastAsia="Calibri" w:hAnsi="Calibri"/>
        <w:sz w:val="18"/>
        <w:szCs w:val="22"/>
      </w:rPr>
      <w:instrText xml:space="preserve"> PAGE  \* Arabic  \* MERGEFORMAT </w:instrText>
    </w:r>
    <w:r w:rsidR="006511CF" w:rsidRPr="00C33599">
      <w:rPr>
        <w:rFonts w:ascii="Calibri" w:eastAsia="Calibri" w:hAnsi="Calibri"/>
        <w:sz w:val="18"/>
        <w:szCs w:val="22"/>
      </w:rPr>
      <w:fldChar w:fldCharType="separate"/>
    </w:r>
    <w:r w:rsidR="006511CF">
      <w:rPr>
        <w:rFonts w:ascii="Calibri" w:eastAsia="Calibri" w:hAnsi="Calibri"/>
        <w:sz w:val="18"/>
        <w:szCs w:val="22"/>
      </w:rPr>
      <w:t>1</w:t>
    </w:r>
    <w:r w:rsidR="006511CF" w:rsidRPr="00C33599">
      <w:rPr>
        <w:rFonts w:ascii="Calibri" w:eastAsia="Calibri" w:hAnsi="Calibri"/>
        <w:sz w:val="18"/>
        <w:szCs w:val="22"/>
      </w:rPr>
      <w:fldChar w:fldCharType="end"/>
    </w:r>
    <w:r w:rsidR="006511CF" w:rsidRPr="00C33599">
      <w:rPr>
        <w:rFonts w:ascii="Calibri" w:eastAsia="Calibri" w:hAnsi="Calibri"/>
        <w:sz w:val="18"/>
        <w:szCs w:val="22"/>
      </w:rPr>
      <w:t xml:space="preserve"> of </w:t>
    </w:r>
    <w:r w:rsidR="006511CF" w:rsidRPr="00C33599">
      <w:rPr>
        <w:rFonts w:ascii="Calibri" w:eastAsia="Calibri" w:hAnsi="Calibri"/>
        <w:sz w:val="18"/>
        <w:szCs w:val="22"/>
      </w:rPr>
      <w:fldChar w:fldCharType="begin"/>
    </w:r>
    <w:r w:rsidR="006511CF" w:rsidRPr="00C33599">
      <w:rPr>
        <w:rFonts w:ascii="Calibri" w:eastAsia="Calibri" w:hAnsi="Calibri"/>
        <w:sz w:val="18"/>
        <w:szCs w:val="22"/>
      </w:rPr>
      <w:instrText xml:space="preserve"> NUMPAGES  \* Arabic  \* MERGEFORMAT </w:instrText>
    </w:r>
    <w:r w:rsidR="006511CF" w:rsidRPr="00C33599">
      <w:rPr>
        <w:rFonts w:ascii="Calibri" w:eastAsia="Calibri" w:hAnsi="Calibri"/>
        <w:sz w:val="18"/>
        <w:szCs w:val="22"/>
      </w:rPr>
      <w:fldChar w:fldCharType="separate"/>
    </w:r>
    <w:r w:rsidR="006511CF">
      <w:rPr>
        <w:rFonts w:ascii="Calibri" w:eastAsia="Calibri" w:hAnsi="Calibri"/>
        <w:sz w:val="18"/>
        <w:szCs w:val="22"/>
      </w:rPr>
      <w:t>15</w:t>
    </w:r>
    <w:r w:rsidR="006511CF" w:rsidRPr="00C33599">
      <w:rPr>
        <w:rFonts w:ascii="Calibri" w:eastAsia="Calibri" w:hAnsi="Calibri"/>
        <w:sz w:val="18"/>
        <w:szCs w:val="22"/>
      </w:rPr>
      <w:fldChar w:fldCharType="end"/>
    </w:r>
  </w:p>
  <w:p w14:paraId="510A41F1" w14:textId="77777777" w:rsidR="006511CF" w:rsidRDefault="006511CF">
    <w:pPr>
      <w:pStyle w:val="Footer"/>
    </w:pPr>
  </w:p>
  <w:p w14:paraId="510A41F2" w14:textId="77777777" w:rsidR="00057186" w:rsidRDefault="000571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1F5" w14:textId="77777777" w:rsidR="006511CF" w:rsidRPr="00C33599" w:rsidRDefault="00EC5A6E" w:rsidP="00EC5A6E">
    <w:pPr>
      <w:pStyle w:val="Footer"/>
      <w:pBdr>
        <w:top w:val="single" w:sz="4" w:space="2" w:color="auto"/>
      </w:pBdr>
      <w:tabs>
        <w:tab w:val="clear" w:pos="4320"/>
        <w:tab w:val="clear" w:pos="8640"/>
        <w:tab w:val="center" w:pos="5040"/>
        <w:tab w:val="right" w:pos="10080"/>
      </w:tabs>
      <w:rPr>
        <w:rFonts w:ascii="Calibri" w:eastAsia="Calibri" w:hAnsi="Calibri"/>
        <w:sz w:val="18"/>
        <w:szCs w:val="22"/>
      </w:rPr>
    </w:pPr>
    <w:r>
      <w:rPr>
        <w:rFonts w:ascii="Calibri" w:eastAsia="Calibri" w:hAnsi="Calibri"/>
        <w:sz w:val="18"/>
        <w:szCs w:val="22"/>
      </w:rPr>
      <w:t>v09.25.19</w:t>
    </w:r>
    <w:r>
      <w:rPr>
        <w:rFonts w:ascii="Calibri" w:eastAsia="Calibri" w:hAnsi="Calibri"/>
        <w:sz w:val="18"/>
        <w:szCs w:val="22"/>
      </w:rPr>
      <w:tab/>
    </w:r>
    <w:r>
      <w:rPr>
        <w:rFonts w:ascii="Calibri" w:eastAsia="Calibri" w:hAnsi="Calibri"/>
        <w:sz w:val="18"/>
        <w:szCs w:val="22"/>
      </w:rPr>
      <w:tab/>
    </w:r>
    <w:r w:rsidR="006511CF" w:rsidRPr="00C33599">
      <w:rPr>
        <w:rFonts w:ascii="Calibri" w:eastAsia="Calibri" w:hAnsi="Calibri"/>
        <w:sz w:val="18"/>
        <w:szCs w:val="22"/>
      </w:rPr>
      <w:t xml:space="preserve">BullsEye Telecom | </w:t>
    </w:r>
    <w:r w:rsidR="00BB54DC">
      <w:rPr>
        <w:rFonts w:ascii="Calibri" w:eastAsia="Calibri" w:hAnsi="Calibri"/>
        <w:sz w:val="18"/>
        <w:szCs w:val="22"/>
      </w:rPr>
      <w:t>CLIENT</w:t>
    </w:r>
    <w:r w:rsidR="006511CF">
      <w:rPr>
        <w:rFonts w:ascii="Calibri" w:eastAsia="Calibri" w:hAnsi="Calibri"/>
        <w:sz w:val="18"/>
        <w:szCs w:val="22"/>
      </w:rPr>
      <w:t xml:space="preserve"> </w:t>
    </w:r>
    <w:r w:rsidR="006511CF" w:rsidRPr="00C33599">
      <w:rPr>
        <w:rFonts w:ascii="Calibri" w:eastAsia="Calibri" w:hAnsi="Calibri"/>
        <w:sz w:val="18"/>
        <w:szCs w:val="22"/>
      </w:rPr>
      <w:t xml:space="preserve">| Page </w:t>
    </w:r>
    <w:r w:rsidR="006511CF" w:rsidRPr="00C33599">
      <w:rPr>
        <w:rFonts w:ascii="Calibri" w:eastAsia="Calibri" w:hAnsi="Calibri"/>
        <w:sz w:val="18"/>
        <w:szCs w:val="22"/>
      </w:rPr>
      <w:fldChar w:fldCharType="begin"/>
    </w:r>
    <w:r w:rsidR="006511CF" w:rsidRPr="00C33599">
      <w:rPr>
        <w:rFonts w:ascii="Calibri" w:eastAsia="Calibri" w:hAnsi="Calibri"/>
        <w:sz w:val="18"/>
        <w:szCs w:val="22"/>
      </w:rPr>
      <w:instrText xml:space="preserve"> PAGE  \* Arabic  \* MERGEFORMAT </w:instrText>
    </w:r>
    <w:r w:rsidR="006511CF" w:rsidRPr="00C33599">
      <w:rPr>
        <w:rFonts w:ascii="Calibri" w:eastAsia="Calibri" w:hAnsi="Calibri"/>
        <w:sz w:val="18"/>
        <w:szCs w:val="22"/>
      </w:rPr>
      <w:fldChar w:fldCharType="separate"/>
    </w:r>
    <w:r w:rsidR="006511CF">
      <w:rPr>
        <w:rFonts w:ascii="Calibri" w:eastAsia="Calibri" w:hAnsi="Calibri"/>
        <w:sz w:val="18"/>
        <w:szCs w:val="22"/>
      </w:rPr>
      <w:t>2</w:t>
    </w:r>
    <w:r w:rsidR="006511CF" w:rsidRPr="00C33599">
      <w:rPr>
        <w:rFonts w:ascii="Calibri" w:eastAsia="Calibri" w:hAnsi="Calibri"/>
        <w:sz w:val="18"/>
        <w:szCs w:val="22"/>
      </w:rPr>
      <w:fldChar w:fldCharType="end"/>
    </w:r>
    <w:r w:rsidR="006511CF" w:rsidRPr="00C33599">
      <w:rPr>
        <w:rFonts w:ascii="Calibri" w:eastAsia="Calibri" w:hAnsi="Calibri"/>
        <w:sz w:val="18"/>
        <w:szCs w:val="22"/>
      </w:rPr>
      <w:t xml:space="preserve"> of </w:t>
    </w:r>
    <w:r w:rsidR="006511CF" w:rsidRPr="00C33599">
      <w:rPr>
        <w:rFonts w:ascii="Calibri" w:eastAsia="Calibri" w:hAnsi="Calibri"/>
        <w:sz w:val="18"/>
        <w:szCs w:val="22"/>
      </w:rPr>
      <w:fldChar w:fldCharType="begin"/>
    </w:r>
    <w:r w:rsidR="006511CF" w:rsidRPr="00C33599">
      <w:rPr>
        <w:rFonts w:ascii="Calibri" w:eastAsia="Calibri" w:hAnsi="Calibri"/>
        <w:sz w:val="18"/>
        <w:szCs w:val="22"/>
      </w:rPr>
      <w:instrText xml:space="preserve"> NUMPAGES  \* Arabic  \* MERGEFORMAT </w:instrText>
    </w:r>
    <w:r w:rsidR="006511CF" w:rsidRPr="00C33599">
      <w:rPr>
        <w:rFonts w:ascii="Calibri" w:eastAsia="Calibri" w:hAnsi="Calibri"/>
        <w:sz w:val="18"/>
        <w:szCs w:val="22"/>
      </w:rPr>
      <w:fldChar w:fldCharType="separate"/>
    </w:r>
    <w:r w:rsidR="006511CF">
      <w:rPr>
        <w:rFonts w:ascii="Calibri" w:eastAsia="Calibri" w:hAnsi="Calibri"/>
        <w:sz w:val="18"/>
        <w:szCs w:val="22"/>
      </w:rPr>
      <w:t>6</w:t>
    </w:r>
    <w:r w:rsidR="006511CF" w:rsidRPr="00C33599">
      <w:rPr>
        <w:rFonts w:ascii="Calibri" w:eastAsia="Calibri" w:hAnsi="Calibri"/>
        <w:sz w:val="18"/>
        <w:szCs w:val="22"/>
      </w:rPr>
      <w:fldChar w:fldCharType="end"/>
    </w:r>
  </w:p>
  <w:p w14:paraId="510A41F6" w14:textId="77777777" w:rsidR="006511CF" w:rsidRDefault="006511CF">
    <w:pPr>
      <w:pStyle w:val="Footer"/>
    </w:pPr>
  </w:p>
  <w:p w14:paraId="510A41F7" w14:textId="77777777" w:rsidR="00057186" w:rsidRDefault="000571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1FA" w14:textId="77777777" w:rsidR="00943CC9" w:rsidRDefault="00943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A41FB" w14:textId="77777777" w:rsidR="00943CC9" w:rsidRDefault="00943CC9">
    <w:pPr>
      <w:pStyle w:val="Footer"/>
      <w:ind w:right="360"/>
    </w:pPr>
  </w:p>
  <w:p w14:paraId="510A41FC" w14:textId="77777777" w:rsidR="00943CC9" w:rsidRDefault="00943C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41E9" w14:textId="77777777" w:rsidR="00A2700F" w:rsidRDefault="00A2700F">
      <w:r>
        <w:separator/>
      </w:r>
    </w:p>
  </w:footnote>
  <w:footnote w:type="continuationSeparator" w:id="0">
    <w:p w14:paraId="510A41EA" w14:textId="77777777" w:rsidR="00A2700F" w:rsidRDefault="00A27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1ED" w14:textId="01D0010A" w:rsidR="00F92E51" w:rsidRPr="00F92E51" w:rsidRDefault="00F92E51" w:rsidP="00F92E51">
    <w:pPr>
      <w:pStyle w:val="Header"/>
      <w:pBdr>
        <w:bottom w:val="single" w:sz="6" w:space="0" w:color="auto"/>
      </w:pBdr>
      <w:tabs>
        <w:tab w:val="clear" w:pos="4320"/>
        <w:tab w:val="clear" w:pos="8640"/>
        <w:tab w:val="center" w:pos="5040"/>
        <w:tab w:val="right" w:pos="10080"/>
      </w:tabs>
      <w:rPr>
        <w:rFonts w:ascii="Calibri" w:hAnsi="Calibri"/>
        <w:sz w:val="18"/>
      </w:rPr>
    </w:pPr>
    <w:r w:rsidRPr="00F92E51">
      <w:rPr>
        <w:rFonts w:ascii="Calibri" w:hAnsi="Calibri"/>
        <w:sz w:val="18"/>
      </w:rPr>
      <w:t xml:space="preserve">BULLSEYE | </w:t>
    </w:r>
    <w:bookmarkStart w:id="43" w:name="_cp_fieldHF_47_25"/>
    <w:r w:rsidRPr="00625540">
      <w:rPr>
        <w:rFonts w:ascii="Calibri" w:hAnsi="Calibri"/>
        <w:sz w:val="18"/>
      </w:rPr>
      <w:fldChar w:fldCharType="begin"/>
    </w:r>
    <w:r w:rsidRPr="00625540">
      <w:rPr>
        <w:rFonts w:ascii="Calibri" w:hAnsi="Calibri"/>
        <w:sz w:val="18"/>
      </w:rPr>
      <w:instrText>STYLEREF "Heading 1"  \* MERGEFORMAT</w:instrText>
    </w:r>
    <w:r w:rsidRPr="00625540">
      <w:rPr>
        <w:rFonts w:ascii="Calibri" w:hAnsi="Calibri"/>
        <w:sz w:val="18"/>
      </w:rPr>
      <w:fldChar w:fldCharType="separate"/>
    </w:r>
    <w:r w:rsidR="00F61A1F">
      <w:rPr>
        <w:rFonts w:ascii="Calibri" w:hAnsi="Calibri"/>
        <w:noProof/>
        <w:sz w:val="18"/>
      </w:rPr>
      <w:t>ADDENDUM No. 1</w:t>
    </w:r>
    <w:r w:rsidRPr="00625540">
      <w:rPr>
        <w:rFonts w:ascii="Calibri" w:hAnsi="Calibri"/>
        <w:sz w:val="18"/>
      </w:rPr>
      <w:fldChar w:fldCharType="end"/>
    </w:r>
    <w:bookmarkEnd w:id="43"/>
  </w:p>
  <w:p w14:paraId="510A41EE" w14:textId="77777777" w:rsidR="00F92E51" w:rsidRDefault="00F92E51">
    <w:pPr>
      <w:pStyle w:val="Header"/>
    </w:pPr>
  </w:p>
  <w:p w14:paraId="510A41EF" w14:textId="77777777" w:rsidR="00616D16" w:rsidRDefault="00616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1F3" w14:textId="77777777" w:rsidR="002952DA" w:rsidRDefault="002E1F0D">
    <w:pPr>
      <w:pStyle w:val="Header"/>
    </w:pPr>
    <w:r w:rsidRPr="00440838">
      <w:rPr>
        <w:noProof/>
        <w:sz w:val="20"/>
      </w:rPr>
      <w:drawing>
        <wp:inline distT="0" distB="0" distL="0" distR="0" wp14:anchorId="510A41FF" wp14:editId="7A721BFE">
          <wp:extent cx="2837226" cy="571500"/>
          <wp:effectExtent l="0" t="0" r="127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0241" cy="572107"/>
                  </a:xfrm>
                  <a:prstGeom prst="rect">
                    <a:avLst/>
                  </a:prstGeom>
                  <a:noFill/>
                  <a:ln>
                    <a:noFill/>
                  </a:ln>
                </pic:spPr>
              </pic:pic>
            </a:graphicData>
          </a:graphic>
        </wp:inline>
      </w:drawing>
    </w:r>
  </w:p>
  <w:p w14:paraId="510A41F4" w14:textId="77777777" w:rsidR="00616D16" w:rsidRDefault="00616D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1F8" w14:textId="77777777" w:rsidR="00943CC9" w:rsidRDefault="00943CC9">
    <w:pPr>
      <w:pStyle w:val="Header"/>
    </w:pPr>
  </w:p>
  <w:p w14:paraId="510A41F9" w14:textId="77777777" w:rsidR="00943CC9" w:rsidRDefault="00943C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41FD" w14:textId="77777777" w:rsidR="00943CC9" w:rsidRPr="00F92E51" w:rsidRDefault="00F92E51" w:rsidP="00F92E51">
    <w:pPr>
      <w:pStyle w:val="Header"/>
      <w:pBdr>
        <w:bottom w:val="single" w:sz="6" w:space="0" w:color="auto"/>
      </w:pBdr>
      <w:tabs>
        <w:tab w:val="clear" w:pos="4320"/>
        <w:tab w:val="clear" w:pos="8640"/>
        <w:tab w:val="center" w:pos="5040"/>
        <w:tab w:val="right" w:pos="10080"/>
      </w:tabs>
      <w:rPr>
        <w:rFonts w:ascii="Calibri" w:hAnsi="Calibri"/>
        <w:sz w:val="18"/>
      </w:rPr>
    </w:pPr>
    <w:r w:rsidRPr="00F92E51">
      <w:rPr>
        <w:rFonts w:ascii="Calibri" w:hAnsi="Calibri"/>
        <w:sz w:val="18"/>
      </w:rPr>
      <w:t>BULLSEYE | PRICING EXHIBITS</w:t>
    </w:r>
  </w:p>
  <w:p w14:paraId="510A41FE" w14:textId="77777777" w:rsidR="00943CC9" w:rsidRDefault="00943C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0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64F50"/>
    <w:multiLevelType w:val="hybridMultilevel"/>
    <w:tmpl w:val="01BAB760"/>
    <w:lvl w:ilvl="0" w:tplc="90629864">
      <w:start w:val="1"/>
      <w:numFmt w:val="decimal"/>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5583D"/>
    <w:multiLevelType w:val="hybridMultilevel"/>
    <w:tmpl w:val="FF002E8A"/>
    <w:lvl w:ilvl="0" w:tplc="9BF2F8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87707"/>
    <w:multiLevelType w:val="hybridMultilevel"/>
    <w:tmpl w:val="11E85D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767D2D"/>
    <w:multiLevelType w:val="hybridMultilevel"/>
    <w:tmpl w:val="E3E8FB14"/>
    <w:lvl w:ilvl="0" w:tplc="FFFFFFFF">
      <w:start w:val="2"/>
      <w:numFmt w:val="decimal"/>
      <w:lvlText w:val="%1."/>
      <w:lvlJc w:val="left"/>
      <w:pPr>
        <w:tabs>
          <w:tab w:val="num" w:pos="2070"/>
        </w:tabs>
        <w:ind w:left="2070" w:hanging="645"/>
      </w:pPr>
      <w:rPr>
        <w:rFonts w:hint="default"/>
      </w:rPr>
    </w:lvl>
    <w:lvl w:ilvl="1" w:tplc="FFFFFFFF" w:tentative="1">
      <w:start w:val="1"/>
      <w:numFmt w:val="lowerLetter"/>
      <w:lvlText w:val="%2."/>
      <w:lvlJc w:val="left"/>
      <w:pPr>
        <w:tabs>
          <w:tab w:val="num" w:pos="2505"/>
        </w:tabs>
        <w:ind w:left="2505" w:hanging="360"/>
      </w:pPr>
    </w:lvl>
    <w:lvl w:ilvl="2" w:tplc="FFFFFFFF" w:tentative="1">
      <w:start w:val="1"/>
      <w:numFmt w:val="lowerRoman"/>
      <w:lvlText w:val="%3."/>
      <w:lvlJc w:val="right"/>
      <w:pPr>
        <w:tabs>
          <w:tab w:val="num" w:pos="3225"/>
        </w:tabs>
        <w:ind w:left="3225" w:hanging="180"/>
      </w:pPr>
    </w:lvl>
    <w:lvl w:ilvl="3" w:tplc="FFFFFFFF" w:tentative="1">
      <w:start w:val="1"/>
      <w:numFmt w:val="decimal"/>
      <w:lvlText w:val="%4."/>
      <w:lvlJc w:val="left"/>
      <w:pPr>
        <w:tabs>
          <w:tab w:val="num" w:pos="3945"/>
        </w:tabs>
        <w:ind w:left="3945" w:hanging="360"/>
      </w:pPr>
    </w:lvl>
    <w:lvl w:ilvl="4" w:tplc="FFFFFFFF" w:tentative="1">
      <w:start w:val="1"/>
      <w:numFmt w:val="lowerLetter"/>
      <w:lvlText w:val="%5."/>
      <w:lvlJc w:val="left"/>
      <w:pPr>
        <w:tabs>
          <w:tab w:val="num" w:pos="4665"/>
        </w:tabs>
        <w:ind w:left="4665" w:hanging="360"/>
      </w:pPr>
    </w:lvl>
    <w:lvl w:ilvl="5" w:tplc="FFFFFFFF" w:tentative="1">
      <w:start w:val="1"/>
      <w:numFmt w:val="lowerRoman"/>
      <w:lvlText w:val="%6."/>
      <w:lvlJc w:val="right"/>
      <w:pPr>
        <w:tabs>
          <w:tab w:val="num" w:pos="5385"/>
        </w:tabs>
        <w:ind w:left="5385" w:hanging="180"/>
      </w:pPr>
    </w:lvl>
    <w:lvl w:ilvl="6" w:tplc="FFFFFFFF" w:tentative="1">
      <w:start w:val="1"/>
      <w:numFmt w:val="decimal"/>
      <w:lvlText w:val="%7."/>
      <w:lvlJc w:val="left"/>
      <w:pPr>
        <w:tabs>
          <w:tab w:val="num" w:pos="6105"/>
        </w:tabs>
        <w:ind w:left="6105" w:hanging="360"/>
      </w:pPr>
    </w:lvl>
    <w:lvl w:ilvl="7" w:tplc="FFFFFFFF" w:tentative="1">
      <w:start w:val="1"/>
      <w:numFmt w:val="lowerLetter"/>
      <w:lvlText w:val="%8."/>
      <w:lvlJc w:val="left"/>
      <w:pPr>
        <w:tabs>
          <w:tab w:val="num" w:pos="6825"/>
        </w:tabs>
        <w:ind w:left="6825" w:hanging="360"/>
      </w:pPr>
    </w:lvl>
    <w:lvl w:ilvl="8" w:tplc="FFFFFFFF" w:tentative="1">
      <w:start w:val="1"/>
      <w:numFmt w:val="lowerRoman"/>
      <w:lvlText w:val="%9."/>
      <w:lvlJc w:val="right"/>
      <w:pPr>
        <w:tabs>
          <w:tab w:val="num" w:pos="7545"/>
        </w:tabs>
        <w:ind w:left="7545" w:hanging="180"/>
      </w:pPr>
    </w:lvl>
  </w:abstractNum>
  <w:abstractNum w:abstractNumId="5" w15:restartNumberingAfterBreak="0">
    <w:nsid w:val="12DB0079"/>
    <w:multiLevelType w:val="hybridMultilevel"/>
    <w:tmpl w:val="4954A7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17AAD"/>
    <w:multiLevelType w:val="hybridMultilevel"/>
    <w:tmpl w:val="DA72E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8622E27"/>
    <w:multiLevelType w:val="hybridMultilevel"/>
    <w:tmpl w:val="3E56DE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9690B56"/>
    <w:multiLevelType w:val="hybridMultilevel"/>
    <w:tmpl w:val="3DAC7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154A5"/>
    <w:multiLevelType w:val="hybridMultilevel"/>
    <w:tmpl w:val="1896AD38"/>
    <w:lvl w:ilvl="0" w:tplc="4E0E013E">
      <w:start w:val="1"/>
      <w:numFmt w:val="decimal"/>
      <w:lvlText w:val="%1."/>
      <w:lvlJc w:val="left"/>
      <w:pPr>
        <w:tabs>
          <w:tab w:val="num" w:pos="720"/>
        </w:tabs>
        <w:ind w:left="720" w:hanging="360"/>
      </w:pPr>
      <w:rPr>
        <w:rFonts w:hint="default"/>
        <w:b/>
        <w:i w:val="0"/>
      </w:rPr>
    </w:lvl>
    <w:lvl w:ilvl="1" w:tplc="E7E0407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05579"/>
    <w:multiLevelType w:val="hybridMultilevel"/>
    <w:tmpl w:val="B27A8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210CF"/>
    <w:multiLevelType w:val="hybridMultilevel"/>
    <w:tmpl w:val="E72AF0BA"/>
    <w:lvl w:ilvl="0" w:tplc="16482670">
      <w:start w:val="2"/>
      <w:numFmt w:val="upperLetter"/>
      <w:lvlText w:val="%1."/>
      <w:lvlJc w:val="left"/>
      <w:pPr>
        <w:tabs>
          <w:tab w:val="num" w:pos="2145"/>
        </w:tabs>
        <w:ind w:left="2145" w:hanging="14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DD63378"/>
    <w:multiLevelType w:val="hybridMultilevel"/>
    <w:tmpl w:val="A6D84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F57267"/>
    <w:multiLevelType w:val="hybridMultilevel"/>
    <w:tmpl w:val="7870BC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51302A"/>
    <w:multiLevelType w:val="multilevel"/>
    <w:tmpl w:val="C2C21B70"/>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38CD455A"/>
    <w:multiLevelType w:val="hybridMultilevel"/>
    <w:tmpl w:val="9E861128"/>
    <w:lvl w:ilvl="0" w:tplc="3FF610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E0545"/>
    <w:multiLevelType w:val="hybridMultilevel"/>
    <w:tmpl w:val="9808DDAC"/>
    <w:lvl w:ilvl="0" w:tplc="D6228A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3020CC"/>
    <w:multiLevelType w:val="hybridMultilevel"/>
    <w:tmpl w:val="B796892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45B87767"/>
    <w:multiLevelType w:val="multilevel"/>
    <w:tmpl w:val="580AD292"/>
    <w:lvl w:ilvl="0">
      <w:start w:val="1"/>
      <w:numFmt w:val="decimal"/>
      <w:lvlText w:val="%1."/>
      <w:lvlJc w:val="left"/>
      <w:pPr>
        <w:tabs>
          <w:tab w:val="num" w:pos="1320"/>
        </w:tabs>
        <w:ind w:left="1320" w:hanging="360"/>
      </w:pPr>
      <w:rPr>
        <w:rFonts w:ascii="Calibri" w:eastAsia="Calibri" w:hAnsi="Calibri" w:cs="Times New Roman"/>
        <w:b/>
        <w:i w:val="0"/>
        <w:sz w:val="22"/>
        <w:szCs w:val="22"/>
      </w:rPr>
    </w:lvl>
    <w:lvl w:ilvl="1">
      <w:start w:val="1"/>
      <w:numFmt w:val="lowerLetter"/>
      <w:lvlText w:val="%2."/>
      <w:lvlJc w:val="left"/>
      <w:pPr>
        <w:tabs>
          <w:tab w:val="num" w:pos="2040"/>
        </w:tabs>
        <w:ind w:left="2040" w:hanging="360"/>
      </w:pPr>
      <w:rPr>
        <w:rFonts w:hint="default"/>
      </w:rPr>
    </w:lvl>
    <w:lvl w:ilvl="2">
      <w:start w:val="1"/>
      <w:numFmt w:val="lowerRoman"/>
      <w:lvlText w:val="%3."/>
      <w:lvlJc w:val="right"/>
      <w:pPr>
        <w:tabs>
          <w:tab w:val="num" w:pos="2760"/>
        </w:tabs>
        <w:ind w:left="2760" w:hanging="180"/>
      </w:pPr>
      <w:rPr>
        <w:rFonts w:hint="default"/>
      </w:rPr>
    </w:lvl>
    <w:lvl w:ilvl="3">
      <w:start w:val="1"/>
      <w:numFmt w:val="decimal"/>
      <w:lvlText w:val="%4."/>
      <w:lvlJc w:val="left"/>
      <w:pPr>
        <w:tabs>
          <w:tab w:val="num" w:pos="3480"/>
        </w:tabs>
        <w:ind w:left="3480" w:hanging="360"/>
      </w:pPr>
      <w:rPr>
        <w:rFonts w:hint="default"/>
      </w:rPr>
    </w:lvl>
    <w:lvl w:ilvl="4">
      <w:start w:val="1"/>
      <w:numFmt w:val="lowerLetter"/>
      <w:lvlText w:val="%5."/>
      <w:lvlJc w:val="left"/>
      <w:pPr>
        <w:tabs>
          <w:tab w:val="num" w:pos="4200"/>
        </w:tabs>
        <w:ind w:left="4200" w:hanging="360"/>
      </w:pPr>
      <w:rPr>
        <w:rFonts w:hint="default"/>
      </w:rPr>
    </w:lvl>
    <w:lvl w:ilvl="5">
      <w:start w:val="1"/>
      <w:numFmt w:val="lowerRoman"/>
      <w:lvlText w:val="%6."/>
      <w:lvlJc w:val="right"/>
      <w:pPr>
        <w:tabs>
          <w:tab w:val="num" w:pos="4920"/>
        </w:tabs>
        <w:ind w:left="4920" w:hanging="180"/>
      </w:pPr>
      <w:rPr>
        <w:rFonts w:hint="default"/>
      </w:rPr>
    </w:lvl>
    <w:lvl w:ilvl="6">
      <w:start w:val="1"/>
      <w:numFmt w:val="decimal"/>
      <w:lvlText w:val="%7."/>
      <w:lvlJc w:val="left"/>
      <w:pPr>
        <w:tabs>
          <w:tab w:val="num" w:pos="5640"/>
        </w:tabs>
        <w:ind w:left="5640" w:hanging="360"/>
      </w:pPr>
      <w:rPr>
        <w:rFonts w:hint="default"/>
      </w:rPr>
    </w:lvl>
    <w:lvl w:ilvl="7">
      <w:start w:val="1"/>
      <w:numFmt w:val="lowerLetter"/>
      <w:lvlText w:val="%8."/>
      <w:lvlJc w:val="left"/>
      <w:pPr>
        <w:tabs>
          <w:tab w:val="num" w:pos="6360"/>
        </w:tabs>
        <w:ind w:left="6360" w:hanging="360"/>
      </w:pPr>
      <w:rPr>
        <w:rFonts w:hint="default"/>
      </w:rPr>
    </w:lvl>
    <w:lvl w:ilvl="8">
      <w:start w:val="1"/>
      <w:numFmt w:val="lowerRoman"/>
      <w:lvlText w:val="%9."/>
      <w:lvlJc w:val="right"/>
      <w:pPr>
        <w:tabs>
          <w:tab w:val="num" w:pos="7080"/>
        </w:tabs>
        <w:ind w:left="7080" w:hanging="180"/>
      </w:pPr>
      <w:rPr>
        <w:rFonts w:hint="default"/>
      </w:rPr>
    </w:lvl>
  </w:abstractNum>
  <w:abstractNum w:abstractNumId="19" w15:restartNumberingAfterBreak="0">
    <w:nsid w:val="4B5F4EAB"/>
    <w:multiLevelType w:val="multilevel"/>
    <w:tmpl w:val="580AD292"/>
    <w:lvl w:ilvl="0">
      <w:start w:val="1"/>
      <w:numFmt w:val="decimal"/>
      <w:lvlText w:val="%1."/>
      <w:lvlJc w:val="left"/>
      <w:pPr>
        <w:tabs>
          <w:tab w:val="num" w:pos="720"/>
        </w:tabs>
        <w:ind w:left="720" w:hanging="360"/>
      </w:pPr>
      <w:rPr>
        <w:rFonts w:ascii="Calibri" w:eastAsia="Calibri" w:hAnsi="Calibri" w:cs="Times New Roman"/>
        <w:b/>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D772022"/>
    <w:multiLevelType w:val="multilevel"/>
    <w:tmpl w:val="D9C88D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401572"/>
    <w:multiLevelType w:val="hybridMultilevel"/>
    <w:tmpl w:val="1A0CA804"/>
    <w:lvl w:ilvl="0" w:tplc="2A00995E">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F5B0CC4"/>
    <w:multiLevelType w:val="hybridMultilevel"/>
    <w:tmpl w:val="BEE012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0784328"/>
    <w:multiLevelType w:val="multilevel"/>
    <w:tmpl w:val="11786C72"/>
    <w:styleLink w:val="BullsEyeNumbering"/>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Text w:val="%3."/>
      <w:lvlJc w:val="left"/>
      <w:pPr>
        <w:tabs>
          <w:tab w:val="num" w:pos="960"/>
        </w:tabs>
        <w:ind w:left="960" w:hanging="480"/>
      </w:pPr>
      <w:rPr>
        <w:rFonts w:hint="default"/>
        <w:b/>
        <w:i w:val="0"/>
      </w:rPr>
    </w:lvl>
    <w:lvl w:ilvl="3">
      <w:start w:val="1"/>
      <w:numFmt w:val="lowerLetter"/>
      <w:lvlText w:val="%4."/>
      <w:lvlJc w:val="left"/>
      <w:pPr>
        <w:tabs>
          <w:tab w:val="num" w:pos="1440"/>
        </w:tabs>
        <w:ind w:left="1440" w:hanging="480"/>
      </w:pPr>
      <w:rPr>
        <w:rFonts w:hint="default"/>
      </w:rPr>
    </w:lvl>
    <w:lvl w:ilvl="4">
      <w:start w:val="1"/>
      <w:numFmt w:val="decimal"/>
      <w:lvlText w:val="%5."/>
      <w:lvlJc w:val="left"/>
      <w:pPr>
        <w:tabs>
          <w:tab w:val="num" w:pos="480"/>
        </w:tabs>
        <w:ind w:left="480" w:hanging="480"/>
      </w:pPr>
      <w:rPr>
        <w:rFonts w:hint="default"/>
        <w:b/>
        <w:i w:val="0"/>
      </w:rPr>
    </w:lvl>
    <w:lvl w:ilvl="5">
      <w:start w:val="1"/>
      <w:numFmt w:val="lowerLetter"/>
      <w:lvlText w:val="%5%6."/>
      <w:lvlJc w:val="left"/>
      <w:pPr>
        <w:tabs>
          <w:tab w:val="num" w:pos="960"/>
        </w:tabs>
        <w:ind w:left="960" w:hanging="48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06684F"/>
    <w:multiLevelType w:val="hybridMultilevel"/>
    <w:tmpl w:val="DAD2647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15:restartNumberingAfterBreak="0">
    <w:nsid w:val="57146027"/>
    <w:multiLevelType w:val="multilevel"/>
    <w:tmpl w:val="3D066CB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Text w:val="%3."/>
      <w:lvlJc w:val="left"/>
      <w:pPr>
        <w:tabs>
          <w:tab w:val="num" w:pos="960"/>
        </w:tabs>
        <w:ind w:left="960" w:hanging="480"/>
      </w:pPr>
      <w:rPr>
        <w:rFonts w:hint="default"/>
        <w:b/>
        <w:i w:val="0"/>
      </w:rPr>
    </w:lvl>
    <w:lvl w:ilvl="3">
      <w:start w:val="1"/>
      <w:numFmt w:val="lowerLetter"/>
      <w:lvlText w:val="%4."/>
      <w:lvlJc w:val="left"/>
      <w:pPr>
        <w:tabs>
          <w:tab w:val="num" w:pos="1440"/>
        </w:tabs>
        <w:ind w:left="1440" w:hanging="480"/>
      </w:pPr>
      <w:rPr>
        <w:rFonts w:ascii="Calibri" w:eastAsia="Calibri" w:hAnsi="Calibri" w:cs="Times New Roman"/>
      </w:rPr>
    </w:lvl>
    <w:lvl w:ilvl="4">
      <w:start w:val="1"/>
      <w:numFmt w:val="decimal"/>
      <w:lvlText w:val="%5."/>
      <w:lvlJc w:val="left"/>
      <w:pPr>
        <w:tabs>
          <w:tab w:val="num" w:pos="480"/>
        </w:tabs>
        <w:ind w:left="480" w:hanging="480"/>
      </w:pPr>
      <w:rPr>
        <w:rFonts w:hint="default"/>
        <w:b/>
        <w:i w:val="0"/>
      </w:rPr>
    </w:lvl>
    <w:lvl w:ilvl="5">
      <w:start w:val="1"/>
      <w:numFmt w:val="lowerLetter"/>
      <w:lvlText w:val="%5%6."/>
      <w:lvlJc w:val="left"/>
      <w:pPr>
        <w:tabs>
          <w:tab w:val="num" w:pos="960"/>
        </w:tabs>
        <w:ind w:left="960" w:hanging="48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C854F6"/>
    <w:multiLevelType w:val="hybridMultilevel"/>
    <w:tmpl w:val="5136DD70"/>
    <w:lvl w:ilvl="0" w:tplc="BAB0714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B12E2C"/>
    <w:multiLevelType w:val="multilevel"/>
    <w:tmpl w:val="580AD292"/>
    <w:lvl w:ilvl="0">
      <w:start w:val="1"/>
      <w:numFmt w:val="decimal"/>
      <w:lvlText w:val="%1."/>
      <w:lvlJc w:val="left"/>
      <w:pPr>
        <w:tabs>
          <w:tab w:val="num" w:pos="720"/>
        </w:tabs>
        <w:ind w:left="720" w:hanging="360"/>
      </w:pPr>
      <w:rPr>
        <w:rFonts w:ascii="Calibri" w:eastAsia="Calibri" w:hAnsi="Calibri" w:cs="Times New Roman"/>
        <w:b/>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A4847E9"/>
    <w:multiLevelType w:val="multilevel"/>
    <w:tmpl w:val="580AD292"/>
    <w:lvl w:ilvl="0">
      <w:start w:val="1"/>
      <w:numFmt w:val="decimal"/>
      <w:lvlText w:val="%1."/>
      <w:lvlJc w:val="left"/>
      <w:pPr>
        <w:tabs>
          <w:tab w:val="num" w:pos="720"/>
        </w:tabs>
        <w:ind w:left="720" w:hanging="360"/>
      </w:pPr>
      <w:rPr>
        <w:rFonts w:ascii="Calibri" w:eastAsia="Calibri" w:hAnsi="Calibri" w:cs="Times New Roman"/>
        <w:b/>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DB952CA"/>
    <w:multiLevelType w:val="hybridMultilevel"/>
    <w:tmpl w:val="AF106732"/>
    <w:lvl w:ilvl="0" w:tplc="FFFFFFFF">
      <w:start w:val="1"/>
      <w:numFmt w:val="bullet"/>
      <w:pStyle w:val="TableBullet"/>
      <w:lvlText w:val="•"/>
      <w:lvlJc w:val="left"/>
      <w:pPr>
        <w:ind w:left="600" w:hanging="360"/>
      </w:pPr>
      <w:rPr>
        <w:rFonts w:ascii="Calibri" w:hAnsi="Calibri"/>
        <w:b/>
        <w:i w:val="0"/>
        <w:color w:val="auto"/>
        <w:sz w:val="22"/>
      </w:rPr>
    </w:lvl>
    <w:lvl w:ilvl="1" w:tplc="FFFFFFFF">
      <w:start w:val="1"/>
      <w:numFmt w:val="bullet"/>
      <w:lvlText w:val="o"/>
      <w:lvlJc w:val="left"/>
      <w:pPr>
        <w:ind w:left="2160" w:hanging="360"/>
      </w:pPr>
      <w:rPr>
        <w:rFonts w:ascii="Courier New" w:hAnsi="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rPr>
    </w:lvl>
    <w:lvl w:ilvl="8" w:tplc="FFFFFFFF">
      <w:start w:val="1"/>
      <w:numFmt w:val="bullet"/>
      <w:lvlText w:val=""/>
      <w:lvlJc w:val="left"/>
      <w:pPr>
        <w:ind w:left="7200" w:hanging="360"/>
      </w:pPr>
      <w:rPr>
        <w:rFonts w:ascii="Wingdings" w:hAnsi="Wingdings"/>
      </w:rPr>
    </w:lvl>
  </w:abstractNum>
  <w:abstractNum w:abstractNumId="30" w15:restartNumberingAfterBreak="0">
    <w:nsid w:val="6C5074B7"/>
    <w:multiLevelType w:val="hybridMultilevel"/>
    <w:tmpl w:val="B38EF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726FFC"/>
    <w:multiLevelType w:val="hybridMultilevel"/>
    <w:tmpl w:val="EBC22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2B3F0C"/>
    <w:multiLevelType w:val="multilevel"/>
    <w:tmpl w:val="580AD292"/>
    <w:lvl w:ilvl="0">
      <w:start w:val="1"/>
      <w:numFmt w:val="decimal"/>
      <w:lvlText w:val="%1."/>
      <w:lvlJc w:val="left"/>
      <w:pPr>
        <w:tabs>
          <w:tab w:val="num" w:pos="720"/>
        </w:tabs>
        <w:ind w:left="720" w:hanging="360"/>
      </w:pPr>
      <w:rPr>
        <w:rFonts w:ascii="Calibri" w:eastAsia="Calibri" w:hAnsi="Calibri" w:cs="Times New Roman"/>
        <w:b/>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40C4840"/>
    <w:multiLevelType w:val="hybridMultilevel"/>
    <w:tmpl w:val="131EB352"/>
    <w:lvl w:ilvl="0" w:tplc="F808EA52">
      <w:start w:val="3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15:restartNumberingAfterBreak="0">
    <w:nsid w:val="77B51C06"/>
    <w:multiLevelType w:val="multilevel"/>
    <w:tmpl w:val="0FA6D1F4"/>
    <w:lvl w:ilvl="0">
      <w:start w:val="1"/>
      <w:numFmt w:val="decimal"/>
      <w:lvlText w:val="%1."/>
      <w:lvlJc w:val="left"/>
      <w:pPr>
        <w:tabs>
          <w:tab w:val="num" w:pos="720"/>
        </w:tabs>
        <w:ind w:left="720" w:hanging="360"/>
      </w:pPr>
      <w:rPr>
        <w:rFonts w:ascii="Arial" w:hAnsi="Arial"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B246A18"/>
    <w:multiLevelType w:val="multilevel"/>
    <w:tmpl w:val="E98C23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11"/>
  </w:num>
  <w:num w:numId="3">
    <w:abstractNumId w:val="21"/>
  </w:num>
  <w:num w:numId="4">
    <w:abstractNumId w:val="12"/>
  </w:num>
  <w:num w:numId="5">
    <w:abstractNumId w:val="22"/>
  </w:num>
  <w:num w:numId="6">
    <w:abstractNumId w:val="3"/>
  </w:num>
  <w:num w:numId="7">
    <w:abstractNumId w:val="13"/>
  </w:num>
  <w:num w:numId="8">
    <w:abstractNumId w:val="16"/>
  </w:num>
  <w:num w:numId="9">
    <w:abstractNumId w:val="5"/>
  </w:num>
  <w:num w:numId="10">
    <w:abstractNumId w:val="10"/>
  </w:num>
  <w:num w:numId="11">
    <w:abstractNumId w:val="15"/>
  </w:num>
  <w:num w:numId="12">
    <w:abstractNumId w:val="31"/>
  </w:num>
  <w:num w:numId="13">
    <w:abstractNumId w:val="8"/>
  </w:num>
  <w:num w:numId="14">
    <w:abstractNumId w:val="26"/>
  </w:num>
  <w:num w:numId="15">
    <w:abstractNumId w:val="9"/>
  </w:num>
  <w:num w:numId="16">
    <w:abstractNumId w:val="30"/>
  </w:num>
  <w:num w:numId="17">
    <w:abstractNumId w:val="27"/>
  </w:num>
  <w:num w:numId="18">
    <w:abstractNumId w:val="34"/>
  </w:num>
  <w:num w:numId="19">
    <w:abstractNumId w:val="1"/>
  </w:num>
  <w:num w:numId="20">
    <w:abstractNumId w:val="23"/>
  </w:num>
  <w:num w:numId="21">
    <w:abstractNumId w:val="25"/>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7"/>
  </w:num>
  <w:num w:numId="28">
    <w:abstractNumId w:val="24"/>
  </w:num>
  <w:num w:numId="29">
    <w:abstractNumId w:val="6"/>
  </w:num>
  <w:num w:numId="30">
    <w:abstractNumId w:val="28"/>
  </w:num>
  <w:num w:numId="31">
    <w:abstractNumId w:val="32"/>
  </w:num>
  <w:num w:numId="32">
    <w:abstractNumId w:val="18"/>
  </w:num>
  <w:num w:numId="33">
    <w:abstractNumId w:val="19"/>
  </w:num>
  <w:num w:numId="34">
    <w:abstractNumId w:val="0"/>
  </w:num>
  <w:num w:numId="35">
    <w:abstractNumId w:val="2"/>
  </w:num>
  <w:num w:numId="36">
    <w:abstractNumId w:val="14"/>
  </w:num>
  <w:num w:numId="37">
    <w:abstractNumId w:val="33"/>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jD87sh5YnM/lSolETlX7UZYwQo3L0ADzTYuhYJNVjDUPrVJtdhp0kcwk88RzcXfmDM/VO/hUE4TGonYNlURk5g==" w:salt="h6luBNi+zwxIWG55l5t1Yg=="/>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M7e0MDI2MzYwsTRV0lEKTi0uzszPAykwrAUA89vwziwAAAA="/>
  </w:docVars>
  <w:rsids>
    <w:rsidRoot w:val="00763915"/>
    <w:rsid w:val="00057186"/>
    <w:rsid w:val="0008105E"/>
    <w:rsid w:val="00090E79"/>
    <w:rsid w:val="000D3224"/>
    <w:rsid w:val="000E1166"/>
    <w:rsid w:val="000F04E6"/>
    <w:rsid w:val="0013072D"/>
    <w:rsid w:val="0013130D"/>
    <w:rsid w:val="0013402C"/>
    <w:rsid w:val="00140CA1"/>
    <w:rsid w:val="0014311C"/>
    <w:rsid w:val="0014377B"/>
    <w:rsid w:val="0014410F"/>
    <w:rsid w:val="001519E9"/>
    <w:rsid w:val="00163253"/>
    <w:rsid w:val="00164ABE"/>
    <w:rsid w:val="0017279E"/>
    <w:rsid w:val="001772DF"/>
    <w:rsid w:val="00181014"/>
    <w:rsid w:val="001843BE"/>
    <w:rsid w:val="001860A4"/>
    <w:rsid w:val="00191381"/>
    <w:rsid w:val="001A685D"/>
    <w:rsid w:val="001C4B44"/>
    <w:rsid w:val="001D3375"/>
    <w:rsid w:val="001D43C4"/>
    <w:rsid w:val="001E55C6"/>
    <w:rsid w:val="001F481B"/>
    <w:rsid w:val="00203DB9"/>
    <w:rsid w:val="00241638"/>
    <w:rsid w:val="0027249F"/>
    <w:rsid w:val="00290EF5"/>
    <w:rsid w:val="002952DA"/>
    <w:rsid w:val="00295D51"/>
    <w:rsid w:val="002A4C0A"/>
    <w:rsid w:val="002A738D"/>
    <w:rsid w:val="002C2550"/>
    <w:rsid w:val="002E1F0D"/>
    <w:rsid w:val="002F060C"/>
    <w:rsid w:val="00303627"/>
    <w:rsid w:val="00327568"/>
    <w:rsid w:val="003277E8"/>
    <w:rsid w:val="0035412B"/>
    <w:rsid w:val="00367DD6"/>
    <w:rsid w:val="00374936"/>
    <w:rsid w:val="00374C4F"/>
    <w:rsid w:val="00386585"/>
    <w:rsid w:val="00386F07"/>
    <w:rsid w:val="003A7FF9"/>
    <w:rsid w:val="003C254E"/>
    <w:rsid w:val="003C3E8B"/>
    <w:rsid w:val="003E6A43"/>
    <w:rsid w:val="003E72E6"/>
    <w:rsid w:val="004271B4"/>
    <w:rsid w:val="00444EF9"/>
    <w:rsid w:val="004516ED"/>
    <w:rsid w:val="00451814"/>
    <w:rsid w:val="00471A54"/>
    <w:rsid w:val="00475BAB"/>
    <w:rsid w:val="004865E4"/>
    <w:rsid w:val="00486EEC"/>
    <w:rsid w:val="0049342A"/>
    <w:rsid w:val="004B0E34"/>
    <w:rsid w:val="004B4ABB"/>
    <w:rsid w:val="004B51CD"/>
    <w:rsid w:val="004C17D9"/>
    <w:rsid w:val="004C70DE"/>
    <w:rsid w:val="004D536D"/>
    <w:rsid w:val="004E1CE7"/>
    <w:rsid w:val="0051133E"/>
    <w:rsid w:val="0052244A"/>
    <w:rsid w:val="00535226"/>
    <w:rsid w:val="005405CB"/>
    <w:rsid w:val="00543A36"/>
    <w:rsid w:val="00554D0C"/>
    <w:rsid w:val="005631F8"/>
    <w:rsid w:val="00563FD1"/>
    <w:rsid w:val="0057470E"/>
    <w:rsid w:val="00583437"/>
    <w:rsid w:val="005863A2"/>
    <w:rsid w:val="00593DCF"/>
    <w:rsid w:val="005A0127"/>
    <w:rsid w:val="005A1204"/>
    <w:rsid w:val="005A6BC8"/>
    <w:rsid w:val="005F55ED"/>
    <w:rsid w:val="0060710C"/>
    <w:rsid w:val="0060736F"/>
    <w:rsid w:val="00616D16"/>
    <w:rsid w:val="00625540"/>
    <w:rsid w:val="0063003D"/>
    <w:rsid w:val="006353A5"/>
    <w:rsid w:val="006501B2"/>
    <w:rsid w:val="006511CF"/>
    <w:rsid w:val="00665614"/>
    <w:rsid w:val="00667B3B"/>
    <w:rsid w:val="00670A1D"/>
    <w:rsid w:val="006B5674"/>
    <w:rsid w:val="006D3495"/>
    <w:rsid w:val="006F3146"/>
    <w:rsid w:val="007100ED"/>
    <w:rsid w:val="00723EFD"/>
    <w:rsid w:val="007243C6"/>
    <w:rsid w:val="007546A5"/>
    <w:rsid w:val="00757404"/>
    <w:rsid w:val="00763915"/>
    <w:rsid w:val="00776B4D"/>
    <w:rsid w:val="00793333"/>
    <w:rsid w:val="00796294"/>
    <w:rsid w:val="007A050B"/>
    <w:rsid w:val="007B6B0C"/>
    <w:rsid w:val="007C0ED6"/>
    <w:rsid w:val="007C6A0F"/>
    <w:rsid w:val="007D1EA9"/>
    <w:rsid w:val="007D7C07"/>
    <w:rsid w:val="007F0D2C"/>
    <w:rsid w:val="007F0E63"/>
    <w:rsid w:val="008050E3"/>
    <w:rsid w:val="00811B66"/>
    <w:rsid w:val="0082010B"/>
    <w:rsid w:val="008B1576"/>
    <w:rsid w:val="008B1626"/>
    <w:rsid w:val="008C70CE"/>
    <w:rsid w:val="008E6B62"/>
    <w:rsid w:val="008E7C5C"/>
    <w:rsid w:val="008F20B8"/>
    <w:rsid w:val="00901D72"/>
    <w:rsid w:val="009031E8"/>
    <w:rsid w:val="00930CE9"/>
    <w:rsid w:val="00934846"/>
    <w:rsid w:val="009426D4"/>
    <w:rsid w:val="00943CC9"/>
    <w:rsid w:val="00944C4E"/>
    <w:rsid w:val="00952287"/>
    <w:rsid w:val="00952B79"/>
    <w:rsid w:val="00954F22"/>
    <w:rsid w:val="00964A7A"/>
    <w:rsid w:val="00971697"/>
    <w:rsid w:val="00980870"/>
    <w:rsid w:val="009842B1"/>
    <w:rsid w:val="009861CD"/>
    <w:rsid w:val="009B712B"/>
    <w:rsid w:val="009C5B6E"/>
    <w:rsid w:val="009D659B"/>
    <w:rsid w:val="00A15BCF"/>
    <w:rsid w:val="00A17846"/>
    <w:rsid w:val="00A2700F"/>
    <w:rsid w:val="00A52F6E"/>
    <w:rsid w:val="00A645B6"/>
    <w:rsid w:val="00A731CB"/>
    <w:rsid w:val="00A777F5"/>
    <w:rsid w:val="00A91E6A"/>
    <w:rsid w:val="00A94490"/>
    <w:rsid w:val="00AA5F07"/>
    <w:rsid w:val="00AD1451"/>
    <w:rsid w:val="00B02212"/>
    <w:rsid w:val="00B048B3"/>
    <w:rsid w:val="00B17639"/>
    <w:rsid w:val="00B2110F"/>
    <w:rsid w:val="00B3203D"/>
    <w:rsid w:val="00B42C3F"/>
    <w:rsid w:val="00B43689"/>
    <w:rsid w:val="00B443EE"/>
    <w:rsid w:val="00B9046C"/>
    <w:rsid w:val="00B93A6E"/>
    <w:rsid w:val="00BA6262"/>
    <w:rsid w:val="00BB54DC"/>
    <w:rsid w:val="00BB6E8B"/>
    <w:rsid w:val="00C00080"/>
    <w:rsid w:val="00C03515"/>
    <w:rsid w:val="00C26839"/>
    <w:rsid w:val="00C31D75"/>
    <w:rsid w:val="00C33599"/>
    <w:rsid w:val="00C340ED"/>
    <w:rsid w:val="00C82F5B"/>
    <w:rsid w:val="00C97FAC"/>
    <w:rsid w:val="00CB53EF"/>
    <w:rsid w:val="00CC7B9D"/>
    <w:rsid w:val="00CD0944"/>
    <w:rsid w:val="00CD7A3D"/>
    <w:rsid w:val="00CE4165"/>
    <w:rsid w:val="00CF279E"/>
    <w:rsid w:val="00D20EE7"/>
    <w:rsid w:val="00D22C45"/>
    <w:rsid w:val="00D44662"/>
    <w:rsid w:val="00D527A7"/>
    <w:rsid w:val="00D66AC8"/>
    <w:rsid w:val="00D7001A"/>
    <w:rsid w:val="00D703C9"/>
    <w:rsid w:val="00D70DA4"/>
    <w:rsid w:val="00D7182A"/>
    <w:rsid w:val="00D727D7"/>
    <w:rsid w:val="00D76DD5"/>
    <w:rsid w:val="00D81805"/>
    <w:rsid w:val="00DB1CE7"/>
    <w:rsid w:val="00DD3140"/>
    <w:rsid w:val="00DE6B83"/>
    <w:rsid w:val="00DE7A3C"/>
    <w:rsid w:val="00E0446D"/>
    <w:rsid w:val="00E0739A"/>
    <w:rsid w:val="00E118FA"/>
    <w:rsid w:val="00E164F4"/>
    <w:rsid w:val="00E21DE3"/>
    <w:rsid w:val="00E22AB1"/>
    <w:rsid w:val="00E336AB"/>
    <w:rsid w:val="00E53CF6"/>
    <w:rsid w:val="00E71B68"/>
    <w:rsid w:val="00E73449"/>
    <w:rsid w:val="00E82746"/>
    <w:rsid w:val="00E84ABA"/>
    <w:rsid w:val="00EB2D9A"/>
    <w:rsid w:val="00EC30A5"/>
    <w:rsid w:val="00EC5847"/>
    <w:rsid w:val="00EC5A6E"/>
    <w:rsid w:val="00EC7978"/>
    <w:rsid w:val="00ED04FC"/>
    <w:rsid w:val="00ED2B3F"/>
    <w:rsid w:val="00ED467C"/>
    <w:rsid w:val="00EE49C7"/>
    <w:rsid w:val="00EF38B5"/>
    <w:rsid w:val="00F1022D"/>
    <w:rsid w:val="00F12B94"/>
    <w:rsid w:val="00F368B4"/>
    <w:rsid w:val="00F52A24"/>
    <w:rsid w:val="00F61A1F"/>
    <w:rsid w:val="00F92E51"/>
    <w:rsid w:val="00FA131B"/>
    <w:rsid w:val="00FC2215"/>
    <w:rsid w:val="00FD5EED"/>
    <w:rsid w:val="00FE1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10A40EC"/>
  <w15:chartTrackingRefBased/>
  <w15:docId w15:val="{D0979AE8-ACFA-41FB-8D55-10425DA1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1"/>
    <w:qFormat/>
    <w:pPr>
      <w:keepNext/>
      <w:outlineLvl w:val="0"/>
    </w:pPr>
    <w:rPr>
      <w:sz w:val="32"/>
    </w:rPr>
  </w:style>
  <w:style w:type="paragraph" w:styleId="Heading2">
    <w:name w:val="heading 2"/>
    <w:basedOn w:val="Normal"/>
    <w:next w:val="Normal"/>
    <w:link w:val="Heading2Char"/>
    <w:uiPriority w:val="1"/>
    <w:qFormat/>
    <w:pPr>
      <w:keepNext/>
      <w:jc w:val="center"/>
      <w:outlineLvl w:val="1"/>
    </w:pPr>
    <w:rPr>
      <w:rFonts w:ascii="Arial" w:hAnsi="Arial" w:cs="Arial"/>
      <w:b/>
      <w:bCs/>
      <w:sz w:val="20"/>
      <w:szCs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ind w:left="360"/>
      <w:jc w:val="center"/>
      <w:outlineLvl w:val="5"/>
    </w:pPr>
    <w:rPr>
      <w:rFonts w:ascii="Arial" w:hAnsi="Arial" w:cs="Arial"/>
      <w:b/>
      <w:bCs/>
    </w:rPr>
  </w:style>
  <w:style w:type="paragraph" w:styleId="Heading7">
    <w:name w:val="heading 7"/>
    <w:basedOn w:val="Normal"/>
    <w:next w:val="Normal"/>
    <w:qFormat/>
    <w:pPr>
      <w:keepNext/>
      <w:outlineLvl w:val="6"/>
    </w:pPr>
    <w:rPr>
      <w:rFonts w:ascii="Arial" w:hAnsi="Arial" w:cs="Arial"/>
      <w:sz w:val="20"/>
      <w:u w:val="single"/>
    </w:rPr>
  </w:style>
  <w:style w:type="paragraph" w:styleId="Heading8">
    <w:name w:val="heading 8"/>
    <w:basedOn w:val="Normal"/>
    <w:next w:val="Normal"/>
    <w:qFormat/>
    <w:pPr>
      <w:keepNext/>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 w:val="left" w:pos="5054"/>
      </w:tabs>
      <w:jc w:val="center"/>
    </w:pPr>
    <w:rPr>
      <w:b/>
      <w:sz w:val="28"/>
      <w:u w:val="single"/>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BodyTextIndent">
    <w:name w:val="Body Text Indent"/>
    <w:basedOn w:val="Normal"/>
    <w:pPr>
      <w:ind w:left="360"/>
    </w:pPr>
    <w:rPr>
      <w:sz w:val="20"/>
    </w:rPr>
  </w:style>
  <w:style w:type="paragraph" w:styleId="BodyText">
    <w:name w:val="Body Text"/>
    <w:basedOn w:val="Normal"/>
    <w:rPr>
      <w:sz w:val="20"/>
    </w:rPr>
  </w:style>
  <w:style w:type="paragraph" w:styleId="BodyTextIndent2">
    <w:name w:val="Body Text Indent 2"/>
    <w:basedOn w:val="Normal"/>
    <w:pPr>
      <w:ind w:left="-180"/>
    </w:pPr>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BodyTextIndent3">
    <w:name w:val="Body Text Indent 3"/>
    <w:basedOn w:val="Normal"/>
    <w:pPr>
      <w:ind w:left="8640"/>
      <w:jc w:val="center"/>
    </w:pPr>
    <w:rPr>
      <w:rFonts w:ascii="Arial" w:hAnsi="Arial" w:cs="Arial"/>
      <w:sz w:val="16"/>
    </w:rPr>
  </w:style>
  <w:style w:type="paragraph" w:styleId="BodyText2">
    <w:name w:val="Body Text 2"/>
    <w:basedOn w:val="Normal"/>
    <w:pPr>
      <w:jc w:val="both"/>
    </w:pPr>
    <w:rPr>
      <w:rFonts w:ascii="Arial" w:hAnsi="Arial" w:cs="Arial"/>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tabs>
        <w:tab w:val="left" w:pos="1260"/>
        <w:tab w:val="left" w:pos="2851"/>
        <w:tab w:val="left" w:pos="5054"/>
      </w:tabs>
      <w:autoSpaceDE w:val="0"/>
      <w:autoSpaceDN w:val="0"/>
      <w:adjustRightInd w:val="0"/>
      <w:ind w:left="1454" w:right="-72" w:hanging="1267"/>
      <w:jc w:val="both"/>
    </w:pPr>
    <w:rPr>
      <w:rFonts w:ascii="Arial" w:hAnsi="Arial" w:cs="Arial"/>
      <w:sz w:val="22"/>
      <w:szCs w:val="22"/>
    </w:rPr>
  </w:style>
  <w:style w:type="paragraph" w:styleId="BodyText3">
    <w:name w:val="Body Text 3"/>
    <w:basedOn w:val="Normal"/>
    <w:rPr>
      <w:rFonts w:ascii="Arial" w:hAnsi="Arial" w:cs="Arial"/>
      <w:sz w:val="22"/>
      <w:szCs w:val="21"/>
    </w:rPr>
  </w:style>
  <w:style w:type="paragraph" w:styleId="ListParagraph">
    <w:name w:val="List Paragraph"/>
    <w:basedOn w:val="Normal"/>
    <w:uiPriority w:val="34"/>
    <w:qFormat/>
    <w:rsid w:val="007B6B0C"/>
    <w:pPr>
      <w:ind w:left="720"/>
    </w:pPr>
  </w:style>
  <w:style w:type="character" w:customStyle="1" w:styleId="HeaderChar">
    <w:name w:val="Header Char"/>
    <w:link w:val="Header"/>
    <w:uiPriority w:val="99"/>
    <w:rsid w:val="007F0D2C"/>
    <w:rPr>
      <w:sz w:val="24"/>
      <w:szCs w:val="24"/>
    </w:rPr>
  </w:style>
  <w:style w:type="character" w:customStyle="1" w:styleId="Heading1Char">
    <w:name w:val="Heading 1 Char"/>
    <w:link w:val="Heading1"/>
    <w:uiPriority w:val="1"/>
    <w:rsid w:val="007F0D2C"/>
    <w:rPr>
      <w:sz w:val="32"/>
      <w:szCs w:val="24"/>
    </w:rPr>
  </w:style>
  <w:style w:type="paragraph" w:customStyle="1" w:styleId="Para">
    <w:name w:val="Para"/>
    <w:basedOn w:val="Normal"/>
    <w:uiPriority w:val="4"/>
    <w:qFormat/>
    <w:rsid w:val="007F0D2C"/>
    <w:pPr>
      <w:spacing w:after="120"/>
      <w:jc w:val="both"/>
    </w:pPr>
    <w:rPr>
      <w:rFonts w:ascii="Calibri" w:eastAsia="Calibri" w:hAnsi="Calibri"/>
      <w:sz w:val="22"/>
      <w:szCs w:val="22"/>
    </w:rPr>
  </w:style>
  <w:style w:type="paragraph" w:customStyle="1" w:styleId="HeadingMisc">
    <w:name w:val="HeadingMisc"/>
    <w:basedOn w:val="Normal"/>
    <w:next w:val="Para"/>
    <w:uiPriority w:val="2"/>
    <w:qFormat/>
    <w:rsid w:val="007F0D2C"/>
    <w:pPr>
      <w:keepNext/>
      <w:keepLines/>
      <w:spacing w:before="240"/>
    </w:pPr>
    <w:rPr>
      <w:rFonts w:ascii="Calibri" w:eastAsia="Calibri" w:hAnsi="Calibri"/>
      <w:b/>
      <w:sz w:val="22"/>
      <w:szCs w:val="22"/>
    </w:rPr>
  </w:style>
  <w:style w:type="paragraph" w:customStyle="1" w:styleId="ParaL1Numbered">
    <w:name w:val="ParaL1Numbered"/>
    <w:basedOn w:val="Normal"/>
    <w:uiPriority w:val="8"/>
    <w:qFormat/>
    <w:rsid w:val="007F0D2C"/>
    <w:pPr>
      <w:spacing w:after="120"/>
      <w:jc w:val="both"/>
    </w:pPr>
    <w:rPr>
      <w:rFonts w:ascii="Calibri" w:eastAsia="Calibri" w:hAnsi="Calibri"/>
      <w:sz w:val="22"/>
      <w:szCs w:val="22"/>
    </w:rPr>
  </w:style>
  <w:style w:type="paragraph" w:customStyle="1" w:styleId="ParaL1Alpha">
    <w:name w:val="ParaL1Alpha"/>
    <w:basedOn w:val="Normal"/>
    <w:uiPriority w:val="9"/>
    <w:qFormat/>
    <w:rsid w:val="007F0D2C"/>
    <w:pPr>
      <w:spacing w:after="120"/>
      <w:jc w:val="both"/>
    </w:pPr>
    <w:rPr>
      <w:rFonts w:ascii="Calibri" w:eastAsia="Calibri" w:hAnsi="Calibri"/>
      <w:sz w:val="22"/>
      <w:szCs w:val="22"/>
    </w:rPr>
  </w:style>
  <w:style w:type="character" w:customStyle="1" w:styleId="FooterChar">
    <w:name w:val="Footer Char"/>
    <w:link w:val="Footer"/>
    <w:uiPriority w:val="99"/>
    <w:rsid w:val="00C33599"/>
    <w:rPr>
      <w:sz w:val="24"/>
      <w:szCs w:val="24"/>
    </w:rPr>
  </w:style>
  <w:style w:type="paragraph" w:customStyle="1" w:styleId="TablePara">
    <w:name w:val="Table Para"/>
    <w:basedOn w:val="Normal"/>
    <w:uiPriority w:val="19"/>
    <w:qFormat/>
    <w:rsid w:val="00C33599"/>
    <w:pPr>
      <w:spacing w:before="80" w:after="40"/>
    </w:pPr>
    <w:rPr>
      <w:rFonts w:ascii="Calibri" w:eastAsia="Calibri" w:hAnsi="Calibri"/>
      <w:sz w:val="22"/>
      <w:szCs w:val="22"/>
    </w:rPr>
  </w:style>
  <w:style w:type="table" w:styleId="TableGrid">
    <w:name w:val="Table Grid"/>
    <w:basedOn w:val="TableNormal"/>
    <w:uiPriority w:val="59"/>
    <w:rsid w:val="00C335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sEye">
    <w:name w:val="NormalBullsEye"/>
    <w:qFormat/>
    <w:rsid w:val="00C33599"/>
    <w:rPr>
      <w:rFonts w:ascii="Calibri" w:eastAsia="Calibri" w:hAnsi="Calibri"/>
      <w:sz w:val="22"/>
      <w:szCs w:val="22"/>
      <w:lang w:eastAsia="en-US"/>
    </w:rPr>
  </w:style>
  <w:style w:type="numbering" w:customStyle="1" w:styleId="BullsEyeNumbering">
    <w:name w:val="BullsEye Numbering"/>
    <w:rsid w:val="00C33599"/>
    <w:pPr>
      <w:numPr>
        <w:numId w:val="20"/>
      </w:numPr>
    </w:pPr>
  </w:style>
  <w:style w:type="paragraph" w:customStyle="1" w:styleId="ParaNumbered">
    <w:name w:val="ParaNumbered"/>
    <w:basedOn w:val="NormalBullsEye"/>
    <w:uiPriority w:val="5"/>
    <w:qFormat/>
    <w:rsid w:val="00C33599"/>
    <w:pPr>
      <w:tabs>
        <w:tab w:val="num" w:pos="4320"/>
      </w:tabs>
      <w:spacing w:after="120"/>
      <w:ind w:left="4320" w:hanging="360"/>
      <w:jc w:val="both"/>
    </w:pPr>
  </w:style>
  <w:style w:type="paragraph" w:customStyle="1" w:styleId="ParaAlpha">
    <w:name w:val="ParaAlpha"/>
    <w:basedOn w:val="NormalBullsEye"/>
    <w:uiPriority w:val="6"/>
    <w:qFormat/>
    <w:rsid w:val="00C33599"/>
    <w:pPr>
      <w:tabs>
        <w:tab w:val="num" w:pos="5040"/>
      </w:tabs>
      <w:spacing w:after="120"/>
      <w:ind w:left="5040" w:hanging="180"/>
      <w:jc w:val="both"/>
    </w:pPr>
  </w:style>
  <w:style w:type="paragraph" w:styleId="NormalWeb">
    <w:name w:val="Normal (Web)"/>
    <w:basedOn w:val="Normal"/>
    <w:rsid w:val="0017279E"/>
  </w:style>
  <w:style w:type="character" w:customStyle="1" w:styleId="Heading2Char">
    <w:name w:val="Heading 2 Char"/>
    <w:link w:val="Heading2"/>
    <w:uiPriority w:val="1"/>
    <w:rsid w:val="0017279E"/>
    <w:rPr>
      <w:rFonts w:ascii="Arial" w:hAnsi="Arial" w:cs="Arial"/>
      <w:b/>
      <w:bCs/>
    </w:rPr>
  </w:style>
  <w:style w:type="paragraph" w:customStyle="1" w:styleId="TableBullet">
    <w:name w:val="TableBullet"/>
    <w:basedOn w:val="NormalBullsEye"/>
    <w:uiPriority w:val="20"/>
    <w:qFormat/>
    <w:rsid w:val="00F92E51"/>
    <w:pPr>
      <w:numPr>
        <w:numId w:val="26"/>
      </w:numPr>
      <w:adjustRightInd w:val="0"/>
      <w:spacing w:before="40" w:after="40"/>
      <w:ind w:left="480" w:hanging="24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4300">
      <w:bodyDiv w:val="1"/>
      <w:marLeft w:val="0"/>
      <w:marRight w:val="0"/>
      <w:marTop w:val="0"/>
      <w:marBottom w:val="0"/>
      <w:divBdr>
        <w:top w:val="none" w:sz="0" w:space="0" w:color="auto"/>
        <w:left w:val="none" w:sz="0" w:space="0" w:color="auto"/>
        <w:bottom w:val="none" w:sz="0" w:space="0" w:color="auto"/>
        <w:right w:val="none" w:sz="0" w:space="0" w:color="auto"/>
      </w:divBdr>
    </w:div>
    <w:div w:id="156313813">
      <w:bodyDiv w:val="1"/>
      <w:marLeft w:val="0"/>
      <w:marRight w:val="0"/>
      <w:marTop w:val="0"/>
      <w:marBottom w:val="0"/>
      <w:divBdr>
        <w:top w:val="none" w:sz="0" w:space="0" w:color="auto"/>
        <w:left w:val="none" w:sz="0" w:space="0" w:color="auto"/>
        <w:bottom w:val="none" w:sz="0" w:space="0" w:color="auto"/>
        <w:right w:val="none" w:sz="0" w:space="0" w:color="auto"/>
      </w:divBdr>
    </w:div>
    <w:div w:id="448671825">
      <w:bodyDiv w:val="1"/>
      <w:marLeft w:val="0"/>
      <w:marRight w:val="0"/>
      <w:marTop w:val="0"/>
      <w:marBottom w:val="0"/>
      <w:divBdr>
        <w:top w:val="none" w:sz="0" w:space="0" w:color="auto"/>
        <w:left w:val="none" w:sz="0" w:space="0" w:color="auto"/>
        <w:bottom w:val="none" w:sz="0" w:space="0" w:color="auto"/>
        <w:right w:val="none" w:sz="0" w:space="0" w:color="auto"/>
      </w:divBdr>
    </w:div>
    <w:div w:id="1091783323">
      <w:bodyDiv w:val="1"/>
      <w:marLeft w:val="0"/>
      <w:marRight w:val="0"/>
      <w:marTop w:val="0"/>
      <w:marBottom w:val="0"/>
      <w:divBdr>
        <w:top w:val="none" w:sz="0" w:space="0" w:color="auto"/>
        <w:left w:val="none" w:sz="0" w:space="0" w:color="auto"/>
        <w:bottom w:val="none" w:sz="0" w:space="0" w:color="auto"/>
        <w:right w:val="none" w:sz="0" w:space="0" w:color="auto"/>
      </w:divBdr>
    </w:div>
    <w:div w:id="1141655822">
      <w:bodyDiv w:val="1"/>
      <w:marLeft w:val="0"/>
      <w:marRight w:val="0"/>
      <w:marTop w:val="0"/>
      <w:marBottom w:val="0"/>
      <w:divBdr>
        <w:top w:val="none" w:sz="0" w:space="0" w:color="auto"/>
        <w:left w:val="none" w:sz="0" w:space="0" w:color="auto"/>
        <w:bottom w:val="none" w:sz="0" w:space="0" w:color="auto"/>
        <w:right w:val="none" w:sz="0" w:space="0" w:color="auto"/>
      </w:divBdr>
    </w:div>
    <w:div w:id="1352336639">
      <w:bodyDiv w:val="1"/>
      <w:marLeft w:val="0"/>
      <w:marRight w:val="0"/>
      <w:marTop w:val="0"/>
      <w:marBottom w:val="0"/>
      <w:divBdr>
        <w:top w:val="none" w:sz="0" w:space="0" w:color="auto"/>
        <w:left w:val="none" w:sz="0" w:space="0" w:color="auto"/>
        <w:bottom w:val="none" w:sz="0" w:space="0" w:color="auto"/>
        <w:right w:val="none" w:sz="0" w:space="0" w:color="auto"/>
      </w:divBdr>
    </w:div>
    <w:div w:id="1357073670">
      <w:bodyDiv w:val="1"/>
      <w:marLeft w:val="0"/>
      <w:marRight w:val="0"/>
      <w:marTop w:val="0"/>
      <w:marBottom w:val="0"/>
      <w:divBdr>
        <w:top w:val="none" w:sz="0" w:space="0" w:color="auto"/>
        <w:left w:val="none" w:sz="0" w:space="0" w:color="auto"/>
        <w:bottom w:val="none" w:sz="0" w:space="0" w:color="auto"/>
        <w:right w:val="none" w:sz="0" w:space="0" w:color="auto"/>
      </w:divBdr>
    </w:div>
    <w:div w:id="1386179308">
      <w:bodyDiv w:val="1"/>
      <w:marLeft w:val="0"/>
      <w:marRight w:val="0"/>
      <w:marTop w:val="0"/>
      <w:marBottom w:val="0"/>
      <w:divBdr>
        <w:top w:val="none" w:sz="0" w:space="0" w:color="auto"/>
        <w:left w:val="none" w:sz="0" w:space="0" w:color="auto"/>
        <w:bottom w:val="none" w:sz="0" w:space="0" w:color="auto"/>
        <w:right w:val="none" w:sz="0" w:space="0" w:color="auto"/>
      </w:divBdr>
    </w:div>
    <w:div w:id="1483504750">
      <w:bodyDiv w:val="1"/>
      <w:marLeft w:val="0"/>
      <w:marRight w:val="0"/>
      <w:marTop w:val="0"/>
      <w:marBottom w:val="0"/>
      <w:divBdr>
        <w:top w:val="none" w:sz="0" w:space="0" w:color="auto"/>
        <w:left w:val="none" w:sz="0" w:space="0" w:color="auto"/>
        <w:bottom w:val="none" w:sz="0" w:space="0" w:color="auto"/>
        <w:right w:val="none" w:sz="0" w:space="0" w:color="auto"/>
      </w:divBdr>
    </w:div>
    <w:div w:id="1558470402">
      <w:bodyDiv w:val="1"/>
      <w:marLeft w:val="0"/>
      <w:marRight w:val="0"/>
      <w:marTop w:val="0"/>
      <w:marBottom w:val="0"/>
      <w:divBdr>
        <w:top w:val="none" w:sz="0" w:space="0" w:color="auto"/>
        <w:left w:val="none" w:sz="0" w:space="0" w:color="auto"/>
        <w:bottom w:val="none" w:sz="0" w:space="0" w:color="auto"/>
        <w:right w:val="none" w:sz="0" w:space="0" w:color="auto"/>
      </w:divBdr>
    </w:div>
    <w:div w:id="19764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trust.zscaler.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7B5F4BE0CA043965D9A7B05E8CE15" ma:contentTypeVersion="12" ma:contentTypeDescription="Create a new document." ma:contentTypeScope="" ma:versionID="678ab8ed05ee31501b192b358f5266d2">
  <xsd:schema xmlns:xsd="http://www.w3.org/2001/XMLSchema" xmlns:xs="http://www.w3.org/2001/XMLSchema" xmlns:p="http://schemas.microsoft.com/office/2006/metadata/properties" xmlns:ns2="74e5c0ae-00e2-496d-95a0-af3231646555" xmlns:ns3="9bd69131-5525-4a2f-8563-493a501fd585" targetNamespace="http://schemas.microsoft.com/office/2006/metadata/properties" ma:root="true" ma:fieldsID="f07901dfd59b26ccc8d58b5eb588e999" ns2:_="" ns3:_="">
    <xsd:import namespace="74e5c0ae-00e2-496d-95a0-af3231646555"/>
    <xsd:import namespace="9bd69131-5525-4a2f-8563-493a501fd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5c0ae-00e2-496d-95a0-af3231646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69131-5525-4a2f-8563-493a501fd5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AD8D4-D6E2-4A22-8E0A-28C934F61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5c0ae-00e2-496d-95a0-af3231646555"/>
    <ds:schemaRef ds:uri="9bd69131-5525-4a2f-8563-493a501fd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6C6BB-36B5-4FFB-8115-2F7AC3041641}">
  <ds:schemaRefs>
    <ds:schemaRef ds:uri="http://schemas.microsoft.com/sharepoint/v3/contenttype/forms"/>
  </ds:schemaRefs>
</ds:datastoreItem>
</file>

<file path=customXml/itemProps3.xml><?xml version="1.0" encoding="utf-8"?>
<ds:datastoreItem xmlns:ds="http://schemas.openxmlformats.org/officeDocument/2006/customXml" ds:itemID="{D61098DF-9DE4-4711-9A4F-F27CB08D30BD}"/>
</file>

<file path=docProps/app.xml><?xml version="1.0" encoding="utf-8"?>
<Properties xmlns="http://schemas.openxmlformats.org/officeDocument/2006/extended-properties" xmlns:vt="http://schemas.openxmlformats.org/officeDocument/2006/docPropsVTypes">
  <Template>Normal</Template>
  <TotalTime>20</TotalTime>
  <Pages>9</Pages>
  <Words>2663</Words>
  <Characters>14878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bullseye telecom</Company>
  <LinksUpToDate>false</LinksUpToDate>
  <CharactersWithSpaces>17506</CharactersWithSpaces>
  <SharedDoc>false</SharedDoc>
  <HLinks>
    <vt:vector size="18" baseType="variant">
      <vt:variant>
        <vt:i4>2555964</vt:i4>
      </vt:variant>
      <vt:variant>
        <vt:i4>9</vt:i4>
      </vt:variant>
      <vt:variant>
        <vt:i4>0</vt:i4>
      </vt:variant>
      <vt:variant>
        <vt:i4>5</vt:i4>
      </vt:variant>
      <vt:variant>
        <vt:lpwstr>https://trust.zscaler.com/</vt:lpwstr>
      </vt:variant>
      <vt:variant>
        <vt:lpwstr/>
      </vt:variant>
      <vt:variant>
        <vt:i4>8323126</vt:i4>
      </vt:variant>
      <vt:variant>
        <vt:i4>3</vt:i4>
      </vt:variant>
      <vt:variant>
        <vt:i4>0</vt:i4>
      </vt:variant>
      <vt:variant>
        <vt:i4>5</vt:i4>
      </vt:variant>
      <vt:variant>
        <vt:lpwstr>https://www.bullseyetelecom.com/service-agreements/</vt:lpwstr>
      </vt:variant>
      <vt:variant>
        <vt:lpwstr/>
      </vt:variant>
      <vt:variant>
        <vt:i4>2162813</vt:i4>
      </vt:variant>
      <vt:variant>
        <vt:i4>0</vt:i4>
      </vt:variant>
      <vt:variant>
        <vt:i4>0</vt:i4>
      </vt:variant>
      <vt:variant>
        <vt:i4>5</vt:i4>
      </vt:variant>
      <vt:variant>
        <vt:lpwstr>http://www.bullseyetelecom.com/terms-conditions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ROMZEKJE</dc:creator>
  <cp:keywords/>
  <cp:lastModifiedBy>Bobbie Sauter</cp:lastModifiedBy>
  <cp:revision>6</cp:revision>
  <cp:lastPrinted>2005-06-07T18:30:00Z</cp:lastPrinted>
  <dcterms:created xsi:type="dcterms:W3CDTF">2021-08-11T15:05:00Z</dcterms:created>
  <dcterms:modified xsi:type="dcterms:W3CDTF">2021-08-11T15:15:00Z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0x0101000317B5F4BE0CA043965D9A7B05E8CE15</vt:lpwstr>
  </property>
</Properties>
</file>